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416" w:rsidRDefault="00453416" w:rsidP="004E2EAC">
      <w:pPr>
        <w:spacing w:after="0" w:line="240" w:lineRule="auto"/>
        <w:jc w:val="center"/>
        <w:rPr>
          <w:rFonts w:ascii="Arial" w:eastAsia="Times New Roman" w:hAnsi="Arial" w:cs="Arial"/>
          <w:b/>
          <w:kern w:val="3"/>
          <w:lang w:eastAsia="es-CO"/>
        </w:rPr>
      </w:pPr>
      <w:r>
        <w:rPr>
          <w:rFonts w:ascii="Arial" w:eastAsia="Times New Roman" w:hAnsi="Arial" w:cs="Arial"/>
          <w:b/>
          <w:kern w:val="3"/>
          <w:lang w:eastAsia="es-CO"/>
        </w:rPr>
        <w:t>INVITACIÓN A PRESENTAR PROPUESTA</w:t>
      </w:r>
    </w:p>
    <w:p w:rsidR="00453416" w:rsidRDefault="00453416" w:rsidP="004E2EAC">
      <w:pPr>
        <w:spacing w:after="0" w:line="240" w:lineRule="auto"/>
        <w:jc w:val="center"/>
        <w:rPr>
          <w:rFonts w:ascii="Arial" w:eastAsia="Times New Roman" w:hAnsi="Arial" w:cs="Arial"/>
          <w:b/>
          <w:kern w:val="3"/>
          <w:lang w:eastAsia="es-CO"/>
        </w:rPr>
      </w:pPr>
      <w:r w:rsidRPr="00453416">
        <w:rPr>
          <w:rFonts w:ascii="Arial" w:eastAsia="Times New Roman" w:hAnsi="Arial" w:cs="Arial"/>
          <w:b/>
          <w:kern w:val="3"/>
          <w:lang w:eastAsia="es-CO"/>
        </w:rPr>
        <w:t>ESTUDIO DE RESULTADOS E IMPACTO DE LAS SOLICITUDES DE PATENTES APOYADAS POR COLCIENCIAS ENTRE LOS AÑOS 2000 Y 2017</w:t>
      </w:r>
    </w:p>
    <w:p w:rsidR="00453416" w:rsidRDefault="00453416" w:rsidP="004E2EAC">
      <w:pPr>
        <w:spacing w:after="0" w:line="240" w:lineRule="auto"/>
        <w:jc w:val="center"/>
        <w:rPr>
          <w:rFonts w:ascii="Arial" w:eastAsia="Times New Roman" w:hAnsi="Arial" w:cs="Arial"/>
          <w:b/>
          <w:kern w:val="3"/>
          <w:lang w:eastAsia="es-CO"/>
        </w:rPr>
      </w:pPr>
    </w:p>
    <w:p w:rsidR="00453416" w:rsidRDefault="00453416" w:rsidP="004E2EAC">
      <w:pPr>
        <w:spacing w:after="0" w:line="240" w:lineRule="auto"/>
        <w:jc w:val="center"/>
        <w:rPr>
          <w:rFonts w:ascii="Arial" w:eastAsia="Times New Roman" w:hAnsi="Arial" w:cs="Arial"/>
          <w:b/>
          <w:kern w:val="3"/>
          <w:lang w:eastAsia="es-CO"/>
        </w:rPr>
      </w:pPr>
    </w:p>
    <w:p w:rsidR="004E2EAC" w:rsidRPr="00F846C7" w:rsidRDefault="004E2EAC" w:rsidP="004E2EAC">
      <w:pPr>
        <w:spacing w:after="0" w:line="240" w:lineRule="auto"/>
        <w:jc w:val="center"/>
        <w:rPr>
          <w:rFonts w:ascii="Arial" w:eastAsia="Times New Roman" w:hAnsi="Arial" w:cs="Arial"/>
          <w:b/>
          <w:kern w:val="3"/>
          <w:lang w:eastAsia="es-CO"/>
        </w:rPr>
      </w:pPr>
      <w:r w:rsidRPr="00F846C7">
        <w:rPr>
          <w:rFonts w:ascii="Arial" w:eastAsia="Times New Roman" w:hAnsi="Arial" w:cs="Arial"/>
          <w:b/>
          <w:kern w:val="3"/>
          <w:lang w:eastAsia="es-CO"/>
        </w:rPr>
        <w:t xml:space="preserve">ANEXO </w:t>
      </w:r>
      <w:r w:rsidR="001C32C0" w:rsidRPr="00F846C7">
        <w:rPr>
          <w:rFonts w:ascii="Arial" w:eastAsia="Times New Roman" w:hAnsi="Arial" w:cs="Arial"/>
          <w:b/>
          <w:kern w:val="3"/>
          <w:lang w:eastAsia="es-CO"/>
        </w:rPr>
        <w:t>1</w:t>
      </w:r>
    </w:p>
    <w:p w:rsidR="00F824E2" w:rsidRPr="00F846C7" w:rsidRDefault="008A7BE0" w:rsidP="005E0048">
      <w:pPr>
        <w:tabs>
          <w:tab w:val="left" w:pos="1206"/>
          <w:tab w:val="center" w:pos="10071"/>
        </w:tabs>
        <w:spacing w:after="0" w:line="240" w:lineRule="auto"/>
        <w:rPr>
          <w:rFonts w:ascii="Arial" w:eastAsia="Times New Roman" w:hAnsi="Arial" w:cs="Arial"/>
          <w:b/>
          <w:kern w:val="3"/>
          <w:lang w:eastAsia="es-CO"/>
        </w:rPr>
      </w:pPr>
      <w:r>
        <w:rPr>
          <w:rFonts w:ascii="Arial" w:eastAsia="Times New Roman" w:hAnsi="Arial" w:cs="Arial"/>
          <w:b/>
          <w:kern w:val="3"/>
          <w:lang w:eastAsia="es-CO"/>
        </w:rPr>
        <w:tab/>
      </w:r>
      <w:r w:rsidR="00F824E2" w:rsidRPr="00F846C7">
        <w:rPr>
          <w:rFonts w:ascii="Arial" w:eastAsia="Times New Roman" w:hAnsi="Arial" w:cs="Arial"/>
          <w:b/>
          <w:kern w:val="3"/>
          <w:lang w:eastAsia="es-CO"/>
        </w:rPr>
        <w:t>REQUERIMIENTOS TÉCNICOS</w:t>
      </w:r>
      <w:r w:rsidR="00CC7EF6" w:rsidRPr="00F846C7">
        <w:rPr>
          <w:rFonts w:ascii="Arial" w:eastAsia="Times New Roman" w:hAnsi="Arial" w:cs="Arial"/>
          <w:b/>
          <w:kern w:val="3"/>
          <w:lang w:eastAsia="es-CO"/>
        </w:rPr>
        <w:t>, TECNOLÓGICOS, HUMANOS</w:t>
      </w:r>
    </w:p>
    <w:p w:rsidR="004E2EAC" w:rsidRPr="00F846C7" w:rsidRDefault="004E2EAC" w:rsidP="00345876">
      <w:pPr>
        <w:pStyle w:val="Standard"/>
        <w:tabs>
          <w:tab w:val="left" w:pos="3970"/>
        </w:tabs>
        <w:ind w:right="51"/>
        <w:jc w:val="center"/>
        <w:rPr>
          <w:rFonts w:ascii="Arial" w:hAnsi="Arial" w:cs="Arial"/>
          <w:b/>
          <w:sz w:val="22"/>
          <w:szCs w:val="22"/>
        </w:rPr>
      </w:pPr>
    </w:p>
    <w:p w:rsidR="00F76248" w:rsidRPr="00F846C7" w:rsidRDefault="00F76248" w:rsidP="004E2EAC">
      <w:pPr>
        <w:spacing w:after="0" w:line="240" w:lineRule="auto"/>
        <w:jc w:val="center"/>
        <w:rPr>
          <w:rFonts w:ascii="Arial" w:hAnsi="Arial" w:cs="Arial"/>
        </w:rPr>
      </w:pPr>
    </w:p>
    <w:p w:rsidR="00F76248" w:rsidRPr="00F846C7" w:rsidRDefault="006F3245" w:rsidP="005A2F82">
      <w:pPr>
        <w:spacing w:after="0" w:line="240" w:lineRule="auto"/>
        <w:jc w:val="both"/>
        <w:rPr>
          <w:rFonts w:ascii="Arial" w:hAnsi="Arial" w:cs="Arial"/>
        </w:rPr>
      </w:pPr>
      <w:r w:rsidRPr="00F846C7">
        <w:rPr>
          <w:rFonts w:ascii="Arial" w:hAnsi="Arial" w:cs="Arial"/>
        </w:rPr>
        <w:t>Para el cumplimiento del objetivo general y específicos de la invitación, se tienen los siguientes requerimientos técnicos:</w:t>
      </w:r>
    </w:p>
    <w:p w:rsidR="004E2EAC" w:rsidRDefault="004E2EAC" w:rsidP="004E2EAC">
      <w:pPr>
        <w:spacing w:after="0" w:line="240" w:lineRule="auto"/>
        <w:jc w:val="both"/>
        <w:rPr>
          <w:rFonts w:ascii="Arial" w:hAnsi="Arial" w:cs="Arial"/>
        </w:rPr>
      </w:pPr>
    </w:p>
    <w:p w:rsidR="00A52EFF" w:rsidRPr="00F846C7" w:rsidRDefault="00A52EFF" w:rsidP="004E2EAC">
      <w:pPr>
        <w:spacing w:after="0" w:line="240" w:lineRule="auto"/>
        <w:jc w:val="both"/>
        <w:rPr>
          <w:rFonts w:ascii="Arial" w:hAnsi="Arial" w:cs="Arial"/>
        </w:rPr>
      </w:pPr>
    </w:p>
    <w:p w:rsidR="00AC020B" w:rsidRPr="00F846C7" w:rsidRDefault="00AC020B" w:rsidP="00AC020B">
      <w:pPr>
        <w:shd w:val="clear" w:color="auto" w:fill="BFBFBF" w:themeFill="background1" w:themeFillShade="BF"/>
        <w:spacing w:after="200" w:line="276" w:lineRule="auto"/>
        <w:rPr>
          <w:rFonts w:ascii="Arial" w:hAnsi="Arial" w:cs="Arial"/>
          <w:b/>
          <w:shd w:val="clear" w:color="auto" w:fill="BFBFBF" w:themeFill="background1" w:themeFillShade="BF"/>
        </w:rPr>
      </w:pPr>
      <w:r w:rsidRPr="00F846C7">
        <w:rPr>
          <w:rFonts w:ascii="Arial" w:hAnsi="Arial" w:cs="Arial"/>
          <w:b/>
          <w:shd w:val="clear" w:color="auto" w:fill="BFBFBF" w:themeFill="background1" w:themeFillShade="BF"/>
        </w:rPr>
        <w:t>PRESENTACIÓN DE LA PROPUESTA</w:t>
      </w:r>
    </w:p>
    <w:p w:rsidR="00AC020B" w:rsidRPr="00F846C7" w:rsidRDefault="00AC020B" w:rsidP="00AC020B">
      <w:pPr>
        <w:jc w:val="both"/>
        <w:rPr>
          <w:rFonts w:ascii="Arial" w:hAnsi="Arial" w:cs="Arial"/>
        </w:rPr>
      </w:pPr>
      <w:r w:rsidRPr="00F846C7">
        <w:rPr>
          <w:rFonts w:ascii="Arial" w:hAnsi="Arial" w:cs="Arial"/>
        </w:rPr>
        <w:t>La propuesta deberá contener como mínimo la siguiente información:</w:t>
      </w:r>
    </w:p>
    <w:p w:rsidR="001D2457" w:rsidRPr="006A7C12" w:rsidRDefault="00451058" w:rsidP="003F541C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6A7C12">
        <w:rPr>
          <w:rFonts w:ascii="Arial" w:hAnsi="Arial" w:cs="Arial"/>
          <w:b/>
        </w:rPr>
        <w:t>Perfil del proponente e</w:t>
      </w:r>
      <w:r w:rsidR="001D2457" w:rsidRPr="001D2457">
        <w:t xml:space="preserve"> </w:t>
      </w:r>
      <w:r w:rsidR="001D2457" w:rsidRPr="006A7C12">
        <w:rPr>
          <w:rFonts w:ascii="Arial" w:hAnsi="Arial" w:cs="Arial"/>
          <w:b/>
        </w:rPr>
        <w:t xml:space="preserve">idoneidad de la entidad para ejecutar el objeto de la invitación. </w:t>
      </w:r>
      <w:r w:rsidR="001D2457" w:rsidRPr="006A7C12">
        <w:rPr>
          <w:rFonts w:ascii="Arial" w:hAnsi="Arial" w:cs="Arial"/>
        </w:rPr>
        <w:t>Realizar un breve resumen del perfil del proponente, presentar el portafolio de productos y servicios y exponer la i</w:t>
      </w:r>
      <w:r w:rsidR="00A52EFF">
        <w:rPr>
          <w:rFonts w:ascii="Arial" w:hAnsi="Arial" w:cs="Arial"/>
        </w:rPr>
        <w:t>doneidad para ejecutar el objetivo general y específicos de la invitación</w:t>
      </w:r>
      <w:r w:rsidR="001D2457" w:rsidRPr="006A7C12">
        <w:rPr>
          <w:rFonts w:ascii="Arial" w:hAnsi="Arial" w:cs="Arial"/>
        </w:rPr>
        <w:t>.</w:t>
      </w:r>
    </w:p>
    <w:p w:rsidR="001D2457" w:rsidRPr="001D2457" w:rsidRDefault="001D2457" w:rsidP="001D2457">
      <w:pPr>
        <w:pStyle w:val="Prrafodelista"/>
        <w:ind w:left="360"/>
        <w:rPr>
          <w:rFonts w:ascii="Arial" w:hAnsi="Arial" w:cs="Arial"/>
          <w:b/>
        </w:rPr>
      </w:pPr>
    </w:p>
    <w:p w:rsidR="00451058" w:rsidRPr="00451058" w:rsidRDefault="001D2457" w:rsidP="00451058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CC7EF6" w:rsidRPr="00F846C7">
        <w:rPr>
          <w:rFonts w:ascii="Arial" w:hAnsi="Arial" w:cs="Arial"/>
          <w:b/>
        </w:rPr>
        <w:t>dentificación de la entidad ejecutora</w:t>
      </w:r>
      <w:r w:rsidR="00451058">
        <w:rPr>
          <w:rFonts w:ascii="Arial" w:hAnsi="Arial" w:cs="Arial"/>
        </w:rPr>
        <w:t>.</w:t>
      </w:r>
      <w:r w:rsidR="00CC7EF6" w:rsidRPr="00F846C7">
        <w:rPr>
          <w:rFonts w:ascii="Arial" w:hAnsi="Arial" w:cs="Arial"/>
        </w:rPr>
        <w:t xml:space="preserve"> </w:t>
      </w:r>
      <w:r w:rsidR="00451058">
        <w:rPr>
          <w:rFonts w:ascii="Arial" w:hAnsi="Arial" w:cs="Arial"/>
        </w:rPr>
        <w:t xml:space="preserve">Incluir </w:t>
      </w:r>
      <w:r w:rsidR="00CC7EF6" w:rsidRPr="00F846C7">
        <w:rPr>
          <w:rFonts w:ascii="Arial" w:hAnsi="Arial" w:cs="Arial"/>
        </w:rPr>
        <w:t>como mínimo:</w:t>
      </w:r>
      <w:r w:rsidR="00451058">
        <w:rPr>
          <w:rFonts w:ascii="Arial" w:hAnsi="Arial" w:cs="Arial"/>
        </w:rPr>
        <w:t xml:space="preserve"> </w:t>
      </w:r>
      <w:r w:rsidR="00CC7EF6" w:rsidRPr="00F846C7">
        <w:rPr>
          <w:rFonts w:ascii="Arial" w:hAnsi="Arial" w:cs="Arial"/>
        </w:rPr>
        <w:t>nombre o razón social, NIT, fecha de constitución, domicilio, contacto, información del representante legal</w:t>
      </w:r>
      <w:r w:rsidR="000D7A6B">
        <w:rPr>
          <w:rFonts w:ascii="Arial" w:hAnsi="Arial" w:cs="Arial"/>
        </w:rPr>
        <w:t xml:space="preserve"> (nombre, número de identificación y tipo de identificación)</w:t>
      </w:r>
      <w:r w:rsidR="00CC7EF6" w:rsidRPr="00F846C7">
        <w:rPr>
          <w:rFonts w:ascii="Arial" w:hAnsi="Arial" w:cs="Arial"/>
        </w:rPr>
        <w:t>.</w:t>
      </w:r>
    </w:p>
    <w:p w:rsidR="00CC7EF6" w:rsidRDefault="00CC7EF6" w:rsidP="00CC7EF6">
      <w:pPr>
        <w:pStyle w:val="Prrafodelista"/>
        <w:ind w:left="360"/>
        <w:jc w:val="both"/>
        <w:rPr>
          <w:rFonts w:ascii="Arial" w:hAnsi="Arial" w:cs="Arial"/>
        </w:rPr>
      </w:pPr>
    </w:p>
    <w:p w:rsidR="00451058" w:rsidRDefault="00451058" w:rsidP="00B706AB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  <w:r w:rsidRPr="00A52EFF">
        <w:rPr>
          <w:rFonts w:ascii="Arial" w:hAnsi="Arial" w:cs="Arial"/>
        </w:rPr>
        <w:t xml:space="preserve">Adjuntar la documentación según el numeral </w:t>
      </w:r>
      <w:r w:rsidR="00A52EFF" w:rsidRPr="00A52EFF">
        <w:rPr>
          <w:rFonts w:ascii="Arial" w:hAnsi="Arial" w:cs="Arial"/>
        </w:rPr>
        <w:t xml:space="preserve">3.3. </w:t>
      </w:r>
      <w:r w:rsidRPr="00A52EFF">
        <w:rPr>
          <w:rFonts w:ascii="Arial" w:hAnsi="Arial" w:cs="Arial"/>
        </w:rPr>
        <w:t>de la invitación.</w:t>
      </w:r>
    </w:p>
    <w:p w:rsidR="00451058" w:rsidRDefault="00451058" w:rsidP="00B706AB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8"/>
        <w:gridCol w:w="340"/>
        <w:gridCol w:w="251"/>
        <w:gridCol w:w="83"/>
        <w:gridCol w:w="58"/>
        <w:gridCol w:w="287"/>
        <w:gridCol w:w="1324"/>
        <w:gridCol w:w="651"/>
        <w:gridCol w:w="98"/>
        <w:gridCol w:w="952"/>
        <w:gridCol w:w="453"/>
        <w:gridCol w:w="900"/>
        <w:gridCol w:w="529"/>
        <w:gridCol w:w="1536"/>
      </w:tblGrid>
      <w:tr w:rsidR="00B706AB" w:rsidRPr="00D544AC" w:rsidTr="00B706AB">
        <w:trPr>
          <w:trHeight w:val="435"/>
        </w:trPr>
        <w:tc>
          <w:tcPr>
            <w:tcW w:w="5000" w:type="pct"/>
            <w:gridSpan w:val="14"/>
            <w:shd w:val="clear" w:color="auto" w:fill="BFBFBF" w:themeFill="background1" w:themeFillShade="BF"/>
            <w:vAlign w:val="center"/>
          </w:tcPr>
          <w:p w:rsidR="00B706AB" w:rsidRPr="00B706AB" w:rsidRDefault="00B706AB" w:rsidP="00B706AB">
            <w:pPr>
              <w:tabs>
                <w:tab w:val="left" w:pos="5159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706AB">
              <w:rPr>
                <w:rFonts w:ascii="Arial" w:hAnsi="Arial" w:cs="Arial"/>
                <w:b/>
                <w:bCs/>
                <w:szCs w:val="24"/>
              </w:rPr>
              <w:t>INFORMACIÓN DE LA ENTIDAD EJECUTORA</w:t>
            </w:r>
          </w:p>
        </w:tc>
      </w:tr>
      <w:tr w:rsidR="00B706AB" w:rsidRPr="00260F17" w:rsidTr="00C60BDA">
        <w:trPr>
          <w:trHeight w:val="306"/>
        </w:trPr>
        <w:tc>
          <w:tcPr>
            <w:tcW w:w="1234" w:type="pct"/>
            <w:gridSpan w:val="4"/>
            <w:vAlign w:val="center"/>
          </w:tcPr>
          <w:p w:rsidR="00B706AB" w:rsidRPr="00B706AB" w:rsidRDefault="00B706AB" w:rsidP="00B706A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B706AB">
              <w:rPr>
                <w:rFonts w:ascii="Arial" w:hAnsi="Arial" w:cs="Arial"/>
                <w:szCs w:val="24"/>
              </w:rPr>
              <w:t>Nombre o Razón Social</w:t>
            </w:r>
          </w:p>
        </w:tc>
        <w:tc>
          <w:tcPr>
            <w:tcW w:w="3766" w:type="pct"/>
            <w:gridSpan w:val="10"/>
            <w:vAlign w:val="center"/>
          </w:tcPr>
          <w:p w:rsidR="00B706AB" w:rsidRPr="00B706AB" w:rsidRDefault="00B706AB" w:rsidP="00B706AB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B706AB" w:rsidRPr="00260F17" w:rsidTr="00C60BDA">
        <w:trPr>
          <w:trHeight w:val="482"/>
        </w:trPr>
        <w:tc>
          <w:tcPr>
            <w:tcW w:w="751" w:type="pct"/>
            <w:vAlign w:val="center"/>
          </w:tcPr>
          <w:p w:rsidR="00B706AB" w:rsidRPr="00260F17" w:rsidRDefault="00B706AB" w:rsidP="00B706A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60F17">
              <w:rPr>
                <w:rFonts w:ascii="Arial" w:hAnsi="Arial" w:cs="Arial"/>
                <w:szCs w:val="24"/>
              </w:rPr>
              <w:t>NIT</w:t>
            </w:r>
          </w:p>
        </w:tc>
        <w:tc>
          <w:tcPr>
            <w:tcW w:w="683" w:type="pct"/>
            <w:gridSpan w:val="5"/>
            <w:vAlign w:val="center"/>
          </w:tcPr>
          <w:p w:rsidR="00B706AB" w:rsidRPr="00260F17" w:rsidRDefault="00B706AB" w:rsidP="00B706A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97" w:type="pct"/>
            <w:gridSpan w:val="3"/>
            <w:vAlign w:val="center"/>
          </w:tcPr>
          <w:p w:rsidR="00B706AB" w:rsidRPr="00260F17" w:rsidRDefault="00B706AB" w:rsidP="00B706A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60F17">
              <w:rPr>
                <w:rFonts w:ascii="Arial" w:hAnsi="Arial" w:cs="Arial"/>
                <w:szCs w:val="24"/>
              </w:rPr>
              <w:t>Matrícula Cámara de Comercio</w:t>
            </w:r>
          </w:p>
        </w:tc>
        <w:tc>
          <w:tcPr>
            <w:tcW w:w="885" w:type="pct"/>
            <w:gridSpan w:val="2"/>
            <w:vAlign w:val="center"/>
          </w:tcPr>
          <w:p w:rsidR="00B706AB" w:rsidRPr="00260F17" w:rsidRDefault="00B706AB" w:rsidP="00B706A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72" w:type="pct"/>
            <w:gridSpan w:val="2"/>
            <w:vAlign w:val="center"/>
          </w:tcPr>
          <w:p w:rsidR="00B706AB" w:rsidRPr="00260F17" w:rsidRDefault="00B706AB" w:rsidP="00B706A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60F17">
              <w:rPr>
                <w:rFonts w:ascii="Arial" w:hAnsi="Arial" w:cs="Arial"/>
                <w:szCs w:val="24"/>
              </w:rPr>
              <w:t>Fecha de Constitución</w:t>
            </w:r>
          </w:p>
        </w:tc>
        <w:tc>
          <w:tcPr>
            <w:tcW w:w="912" w:type="pct"/>
            <w:vAlign w:val="center"/>
          </w:tcPr>
          <w:p w:rsidR="00B706AB" w:rsidRPr="00260F17" w:rsidRDefault="00B706AB" w:rsidP="00B706A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B706AB" w:rsidRPr="00260F17" w:rsidTr="00C60BDA">
        <w:trPr>
          <w:trHeight w:val="472"/>
        </w:trPr>
        <w:tc>
          <w:tcPr>
            <w:tcW w:w="954" w:type="pct"/>
            <w:gridSpan w:val="2"/>
            <w:vAlign w:val="center"/>
          </w:tcPr>
          <w:p w:rsidR="00B706AB" w:rsidRPr="00260F17" w:rsidRDefault="00B706AB" w:rsidP="00B706A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60F17">
              <w:rPr>
                <w:rFonts w:ascii="Arial" w:hAnsi="Arial" w:cs="Arial"/>
                <w:szCs w:val="24"/>
              </w:rPr>
              <w:t>Tipo de contribuyente:</w:t>
            </w:r>
          </w:p>
        </w:tc>
        <w:tc>
          <w:tcPr>
            <w:tcW w:w="4046" w:type="pct"/>
            <w:gridSpan w:val="12"/>
            <w:vAlign w:val="center"/>
          </w:tcPr>
          <w:p w:rsidR="00B706AB" w:rsidRPr="00260F17" w:rsidRDefault="00B706AB" w:rsidP="00B706A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B706AB" w:rsidRPr="00260F17" w:rsidTr="00C60BDA">
        <w:trPr>
          <w:trHeight w:val="296"/>
        </w:trPr>
        <w:tc>
          <w:tcPr>
            <w:tcW w:w="954" w:type="pct"/>
            <w:gridSpan w:val="2"/>
            <w:vAlign w:val="center"/>
          </w:tcPr>
          <w:p w:rsidR="00B706AB" w:rsidRPr="00260F17" w:rsidRDefault="00B706AB" w:rsidP="00B706A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60F17">
              <w:rPr>
                <w:rFonts w:ascii="Arial" w:hAnsi="Arial" w:cs="Arial"/>
                <w:szCs w:val="24"/>
              </w:rPr>
              <w:t>Dirección</w:t>
            </w:r>
          </w:p>
        </w:tc>
        <w:tc>
          <w:tcPr>
            <w:tcW w:w="4046" w:type="pct"/>
            <w:gridSpan w:val="12"/>
            <w:vAlign w:val="center"/>
          </w:tcPr>
          <w:p w:rsidR="00B706AB" w:rsidRPr="00260F17" w:rsidRDefault="00B706AB" w:rsidP="00B706A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B706AB" w:rsidRPr="00260F17" w:rsidTr="00C60BDA">
        <w:trPr>
          <w:trHeight w:val="258"/>
        </w:trPr>
        <w:tc>
          <w:tcPr>
            <w:tcW w:w="954" w:type="pct"/>
            <w:gridSpan w:val="2"/>
            <w:vAlign w:val="center"/>
          </w:tcPr>
          <w:p w:rsidR="00B706AB" w:rsidRPr="00260F17" w:rsidRDefault="00B706AB" w:rsidP="00B706A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60F17">
              <w:rPr>
                <w:rFonts w:ascii="Arial" w:hAnsi="Arial" w:cs="Arial"/>
                <w:szCs w:val="24"/>
              </w:rPr>
              <w:t>Teléfono</w:t>
            </w:r>
          </w:p>
        </w:tc>
        <w:tc>
          <w:tcPr>
            <w:tcW w:w="1506" w:type="pct"/>
            <w:gridSpan w:val="6"/>
            <w:vAlign w:val="center"/>
          </w:tcPr>
          <w:p w:rsidR="00B706AB" w:rsidRPr="00260F17" w:rsidRDefault="00B706AB" w:rsidP="00B706A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B706AB" w:rsidRPr="00260F17" w:rsidRDefault="00B706AB" w:rsidP="00B706A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60F17">
              <w:rPr>
                <w:rFonts w:ascii="Arial" w:hAnsi="Arial" w:cs="Arial"/>
                <w:szCs w:val="24"/>
              </w:rPr>
              <w:t>Celular</w:t>
            </w:r>
          </w:p>
        </w:tc>
        <w:tc>
          <w:tcPr>
            <w:tcW w:w="1875" w:type="pct"/>
            <w:gridSpan w:val="4"/>
            <w:vAlign w:val="center"/>
          </w:tcPr>
          <w:p w:rsidR="00B706AB" w:rsidRPr="00260F17" w:rsidRDefault="00B706AB" w:rsidP="00B706A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B706AB" w:rsidRPr="00260F17" w:rsidTr="00C60BDA">
        <w:trPr>
          <w:trHeight w:val="276"/>
        </w:trPr>
        <w:tc>
          <w:tcPr>
            <w:tcW w:w="954" w:type="pct"/>
            <w:gridSpan w:val="2"/>
            <w:vAlign w:val="center"/>
          </w:tcPr>
          <w:p w:rsidR="00B706AB" w:rsidRPr="00260F17" w:rsidRDefault="00B706AB" w:rsidP="00B706A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60F17">
              <w:rPr>
                <w:rFonts w:ascii="Arial" w:hAnsi="Arial" w:cs="Arial"/>
                <w:szCs w:val="24"/>
              </w:rPr>
              <w:t>E-mail</w:t>
            </w:r>
          </w:p>
        </w:tc>
        <w:tc>
          <w:tcPr>
            <w:tcW w:w="1506" w:type="pct"/>
            <w:gridSpan w:val="6"/>
            <w:vAlign w:val="center"/>
          </w:tcPr>
          <w:p w:rsidR="00B706AB" w:rsidRPr="00260F17" w:rsidRDefault="00B706AB" w:rsidP="00B706A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B706AB" w:rsidRPr="00260F17" w:rsidRDefault="00B706AB" w:rsidP="00B706A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60F17">
              <w:rPr>
                <w:rFonts w:ascii="Arial" w:hAnsi="Arial" w:cs="Arial"/>
                <w:szCs w:val="24"/>
              </w:rPr>
              <w:t xml:space="preserve">Web-site  </w:t>
            </w:r>
          </w:p>
        </w:tc>
        <w:tc>
          <w:tcPr>
            <w:tcW w:w="1875" w:type="pct"/>
            <w:gridSpan w:val="4"/>
            <w:vAlign w:val="center"/>
          </w:tcPr>
          <w:p w:rsidR="00B706AB" w:rsidRPr="00260F17" w:rsidRDefault="00B706AB" w:rsidP="00B706A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B706AB" w:rsidRPr="00260F17" w:rsidTr="00C60BDA">
        <w:trPr>
          <w:trHeight w:val="280"/>
        </w:trPr>
        <w:tc>
          <w:tcPr>
            <w:tcW w:w="751" w:type="pct"/>
            <w:vAlign w:val="center"/>
          </w:tcPr>
          <w:p w:rsidR="00B706AB" w:rsidRPr="00260F17" w:rsidRDefault="00B706AB" w:rsidP="00B706A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60F17">
              <w:rPr>
                <w:rFonts w:ascii="Arial" w:hAnsi="Arial" w:cs="Arial"/>
                <w:szCs w:val="24"/>
              </w:rPr>
              <w:t>Cuidad</w:t>
            </w:r>
          </w:p>
        </w:tc>
        <w:tc>
          <w:tcPr>
            <w:tcW w:w="548" w:type="pct"/>
            <w:gridSpan w:val="4"/>
            <w:vAlign w:val="center"/>
          </w:tcPr>
          <w:p w:rsidR="00B706AB" w:rsidRPr="00260F17" w:rsidRDefault="00B706AB" w:rsidP="00B706A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56" w:type="pct"/>
            <w:gridSpan w:val="2"/>
            <w:vAlign w:val="center"/>
          </w:tcPr>
          <w:p w:rsidR="00B706AB" w:rsidRPr="00260F17" w:rsidRDefault="00B706AB" w:rsidP="00B706A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60F17">
              <w:rPr>
                <w:rFonts w:ascii="Arial" w:hAnsi="Arial" w:cs="Arial"/>
                <w:szCs w:val="24"/>
              </w:rPr>
              <w:t>Departamento</w:t>
            </w:r>
          </w:p>
        </w:tc>
        <w:tc>
          <w:tcPr>
            <w:tcW w:w="1070" w:type="pct"/>
            <w:gridSpan w:val="3"/>
            <w:vAlign w:val="center"/>
          </w:tcPr>
          <w:p w:rsidR="00B706AB" w:rsidRPr="00260F17" w:rsidRDefault="00B706AB" w:rsidP="00B706A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14" w:type="pct"/>
            <w:gridSpan w:val="2"/>
            <w:vAlign w:val="center"/>
          </w:tcPr>
          <w:p w:rsidR="00B706AB" w:rsidRPr="00260F17" w:rsidRDefault="00B706AB" w:rsidP="00B706A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60F17">
              <w:rPr>
                <w:rFonts w:ascii="Arial" w:hAnsi="Arial" w:cs="Arial"/>
                <w:szCs w:val="24"/>
              </w:rPr>
              <w:t xml:space="preserve">País </w:t>
            </w:r>
          </w:p>
        </w:tc>
        <w:tc>
          <w:tcPr>
            <w:tcW w:w="1161" w:type="pct"/>
            <w:gridSpan w:val="2"/>
            <w:vAlign w:val="center"/>
          </w:tcPr>
          <w:p w:rsidR="00B706AB" w:rsidRPr="00260F17" w:rsidRDefault="00B706AB" w:rsidP="00B706A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60F17">
              <w:rPr>
                <w:rFonts w:ascii="Arial" w:hAnsi="Arial" w:cs="Arial"/>
                <w:szCs w:val="24"/>
              </w:rPr>
              <w:t>C/marca</w:t>
            </w:r>
          </w:p>
        </w:tc>
      </w:tr>
      <w:tr w:rsidR="00B706AB" w:rsidRPr="00260F17" w:rsidTr="00C60BDA">
        <w:trPr>
          <w:trHeight w:val="270"/>
        </w:trPr>
        <w:tc>
          <w:tcPr>
            <w:tcW w:w="1155" w:type="pct"/>
            <w:gridSpan w:val="3"/>
            <w:vAlign w:val="center"/>
          </w:tcPr>
          <w:p w:rsidR="00B706AB" w:rsidRPr="00260F17" w:rsidRDefault="00B706AB" w:rsidP="00B706A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60F17">
              <w:rPr>
                <w:rFonts w:ascii="Arial" w:hAnsi="Arial" w:cs="Arial"/>
                <w:szCs w:val="24"/>
              </w:rPr>
              <w:t>Representante legal</w:t>
            </w:r>
          </w:p>
        </w:tc>
        <w:tc>
          <w:tcPr>
            <w:tcW w:w="3845" w:type="pct"/>
            <w:gridSpan w:val="11"/>
            <w:vAlign w:val="center"/>
          </w:tcPr>
          <w:p w:rsidR="00B706AB" w:rsidRPr="00260F17" w:rsidRDefault="00B706AB" w:rsidP="00B706A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B706AB" w:rsidRPr="00260F17" w:rsidTr="00C60BDA">
        <w:trPr>
          <w:cantSplit/>
          <w:trHeight w:val="194"/>
        </w:trPr>
        <w:tc>
          <w:tcPr>
            <w:tcW w:w="954" w:type="pct"/>
            <w:gridSpan w:val="2"/>
            <w:vMerge w:val="restart"/>
            <w:vAlign w:val="center"/>
          </w:tcPr>
          <w:p w:rsidR="00B706AB" w:rsidRPr="00260F17" w:rsidRDefault="00B706AB" w:rsidP="00B706A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60F17">
              <w:rPr>
                <w:rFonts w:ascii="Arial" w:hAnsi="Arial" w:cs="Arial"/>
                <w:szCs w:val="24"/>
              </w:rPr>
              <w:t>Número de identificación</w:t>
            </w:r>
          </w:p>
        </w:tc>
        <w:tc>
          <w:tcPr>
            <w:tcW w:w="2171" w:type="pct"/>
            <w:gridSpan w:val="8"/>
            <w:vAlign w:val="center"/>
          </w:tcPr>
          <w:p w:rsidR="00B706AB" w:rsidRPr="00260F17" w:rsidRDefault="00B706AB" w:rsidP="00B706A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14" w:type="pct"/>
            <w:gridSpan w:val="2"/>
            <w:vAlign w:val="center"/>
          </w:tcPr>
          <w:p w:rsidR="00B706AB" w:rsidRPr="00260F17" w:rsidRDefault="00B706AB" w:rsidP="00B706A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60F17">
              <w:rPr>
                <w:rFonts w:ascii="Arial" w:hAnsi="Arial" w:cs="Arial"/>
                <w:szCs w:val="24"/>
              </w:rPr>
              <w:t>De (Ciudad)</w:t>
            </w:r>
          </w:p>
        </w:tc>
        <w:tc>
          <w:tcPr>
            <w:tcW w:w="1161" w:type="pct"/>
            <w:gridSpan w:val="2"/>
            <w:vAlign w:val="center"/>
          </w:tcPr>
          <w:p w:rsidR="00B706AB" w:rsidRPr="00260F17" w:rsidRDefault="00B706AB" w:rsidP="00B706A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B706AB" w:rsidRPr="00260F17" w:rsidTr="00C60BDA">
        <w:trPr>
          <w:cantSplit/>
          <w:trHeight w:val="194"/>
        </w:trPr>
        <w:tc>
          <w:tcPr>
            <w:tcW w:w="954" w:type="pct"/>
            <w:gridSpan w:val="2"/>
            <w:vMerge/>
            <w:vAlign w:val="center"/>
          </w:tcPr>
          <w:p w:rsidR="00B706AB" w:rsidRPr="00260F17" w:rsidRDefault="00B706AB" w:rsidP="00B706A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046" w:type="pct"/>
            <w:gridSpan w:val="12"/>
            <w:vAlign w:val="center"/>
          </w:tcPr>
          <w:p w:rsidR="00B706AB" w:rsidRPr="00260F17" w:rsidRDefault="00B706AB" w:rsidP="00B706A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60F17">
              <w:rPr>
                <w:rFonts w:ascii="Arial" w:hAnsi="Arial" w:cs="Arial"/>
                <w:szCs w:val="24"/>
              </w:rPr>
              <w:t xml:space="preserve">C.C. </w:t>
            </w:r>
            <w:r w:rsidRPr="00260F17">
              <w:rPr>
                <w:rFonts w:ascii="Arial" w:hAnsi="Arial" w:cs="Arial"/>
                <w:szCs w:val="24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F1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2725E">
              <w:rPr>
                <w:rFonts w:ascii="Arial" w:hAnsi="Arial" w:cs="Arial"/>
                <w:szCs w:val="24"/>
              </w:rPr>
            </w:r>
            <w:r w:rsidR="00E2725E">
              <w:rPr>
                <w:rFonts w:ascii="Arial" w:hAnsi="Arial" w:cs="Arial"/>
                <w:szCs w:val="24"/>
              </w:rPr>
              <w:fldChar w:fldCharType="separate"/>
            </w:r>
            <w:r w:rsidRPr="00260F17">
              <w:rPr>
                <w:rFonts w:ascii="Arial" w:hAnsi="Arial" w:cs="Arial"/>
                <w:szCs w:val="24"/>
              </w:rPr>
              <w:fldChar w:fldCharType="end"/>
            </w:r>
            <w:r w:rsidRPr="00260F17">
              <w:rPr>
                <w:rFonts w:ascii="Arial" w:hAnsi="Arial" w:cs="Arial"/>
                <w:szCs w:val="24"/>
              </w:rPr>
              <w:tab/>
            </w:r>
            <w:r w:rsidRPr="00260F17">
              <w:rPr>
                <w:rFonts w:ascii="Arial" w:hAnsi="Arial" w:cs="Arial"/>
                <w:szCs w:val="24"/>
              </w:rPr>
              <w:tab/>
            </w:r>
            <w:r w:rsidRPr="00260F17">
              <w:rPr>
                <w:rFonts w:ascii="Arial" w:hAnsi="Arial" w:cs="Arial"/>
                <w:szCs w:val="24"/>
              </w:rPr>
              <w:tab/>
              <w:t xml:space="preserve">Cédula de Extranjería </w:t>
            </w:r>
            <w:r w:rsidRPr="00260F17">
              <w:rPr>
                <w:rFonts w:ascii="Arial" w:hAnsi="Arial" w:cs="Arial"/>
                <w:szCs w:val="24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F1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2725E">
              <w:rPr>
                <w:rFonts w:ascii="Arial" w:hAnsi="Arial" w:cs="Arial"/>
                <w:szCs w:val="24"/>
              </w:rPr>
            </w:r>
            <w:r w:rsidR="00E2725E">
              <w:rPr>
                <w:rFonts w:ascii="Arial" w:hAnsi="Arial" w:cs="Arial"/>
                <w:szCs w:val="24"/>
              </w:rPr>
              <w:fldChar w:fldCharType="separate"/>
            </w:r>
            <w:r w:rsidRPr="00260F17">
              <w:rPr>
                <w:rFonts w:ascii="Arial" w:hAnsi="Arial" w:cs="Arial"/>
                <w:szCs w:val="24"/>
              </w:rPr>
              <w:fldChar w:fldCharType="end"/>
            </w:r>
            <w:r w:rsidRPr="00260F17">
              <w:rPr>
                <w:rFonts w:ascii="Arial" w:hAnsi="Arial" w:cs="Arial"/>
                <w:szCs w:val="24"/>
              </w:rPr>
              <w:tab/>
            </w:r>
            <w:r w:rsidRPr="00260F17">
              <w:rPr>
                <w:rFonts w:ascii="Arial" w:hAnsi="Arial" w:cs="Arial"/>
                <w:szCs w:val="24"/>
              </w:rPr>
              <w:tab/>
              <w:t xml:space="preserve">Pasaporte </w:t>
            </w:r>
            <w:r w:rsidRPr="00260F17">
              <w:rPr>
                <w:rFonts w:ascii="Arial" w:hAnsi="Arial" w:cs="Arial"/>
                <w:szCs w:val="24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F1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2725E">
              <w:rPr>
                <w:rFonts w:ascii="Arial" w:hAnsi="Arial" w:cs="Arial"/>
                <w:szCs w:val="24"/>
              </w:rPr>
            </w:r>
            <w:r w:rsidR="00E2725E">
              <w:rPr>
                <w:rFonts w:ascii="Arial" w:hAnsi="Arial" w:cs="Arial"/>
                <w:szCs w:val="24"/>
              </w:rPr>
              <w:fldChar w:fldCharType="separate"/>
            </w:r>
            <w:r w:rsidRPr="00260F1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06AB" w:rsidRPr="00260F17" w:rsidTr="00C60BDA">
        <w:trPr>
          <w:trHeight w:val="472"/>
        </w:trPr>
        <w:tc>
          <w:tcPr>
            <w:tcW w:w="2055" w:type="pct"/>
            <w:gridSpan w:val="7"/>
            <w:vAlign w:val="center"/>
          </w:tcPr>
          <w:p w:rsidR="00B706AB" w:rsidRPr="00260F17" w:rsidRDefault="00B706AB" w:rsidP="00B706A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60F17">
              <w:rPr>
                <w:rFonts w:ascii="Arial" w:hAnsi="Arial" w:cs="Arial"/>
                <w:szCs w:val="24"/>
              </w:rPr>
              <w:t xml:space="preserve">Actividad Económica Principal y Secundarias, según CIIU  </w:t>
            </w:r>
          </w:p>
        </w:tc>
        <w:tc>
          <w:tcPr>
            <w:tcW w:w="2945" w:type="pct"/>
            <w:gridSpan w:val="7"/>
            <w:vAlign w:val="center"/>
          </w:tcPr>
          <w:p w:rsidR="00B706AB" w:rsidRPr="00260F17" w:rsidRDefault="00B706AB" w:rsidP="00B706A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B706AB" w:rsidRPr="00260F17" w:rsidTr="00C60BDA">
        <w:trPr>
          <w:trHeight w:val="470"/>
        </w:trPr>
        <w:tc>
          <w:tcPr>
            <w:tcW w:w="2055" w:type="pct"/>
            <w:gridSpan w:val="7"/>
            <w:vAlign w:val="center"/>
          </w:tcPr>
          <w:p w:rsidR="00B706AB" w:rsidRPr="00260F17" w:rsidRDefault="00B706AB" w:rsidP="00B706A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60F17">
              <w:rPr>
                <w:rFonts w:ascii="Arial" w:hAnsi="Arial" w:cs="Arial"/>
                <w:szCs w:val="24"/>
              </w:rPr>
              <w:t>Número de empleados y/o colaboradores</w:t>
            </w:r>
          </w:p>
        </w:tc>
        <w:tc>
          <w:tcPr>
            <w:tcW w:w="2945" w:type="pct"/>
            <w:gridSpan w:val="7"/>
            <w:vAlign w:val="center"/>
          </w:tcPr>
          <w:p w:rsidR="00B706AB" w:rsidRPr="00260F17" w:rsidRDefault="00B706AB" w:rsidP="00B706A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B706AB" w:rsidRPr="00260F17" w:rsidTr="00C60BDA">
        <w:trPr>
          <w:trHeight w:val="220"/>
        </w:trPr>
        <w:tc>
          <w:tcPr>
            <w:tcW w:w="205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6AB" w:rsidRPr="00260F17" w:rsidRDefault="00B706AB" w:rsidP="00B706A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60F17">
              <w:rPr>
                <w:rFonts w:ascii="Arial" w:hAnsi="Arial" w:cs="Arial"/>
                <w:szCs w:val="24"/>
              </w:rPr>
              <w:t>Nombre del Contacto</w:t>
            </w:r>
          </w:p>
        </w:tc>
        <w:tc>
          <w:tcPr>
            <w:tcW w:w="294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6AB" w:rsidRPr="00260F17" w:rsidRDefault="00B706AB" w:rsidP="00B706A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B706AB" w:rsidRPr="00260F17" w:rsidTr="00C60BDA">
        <w:trPr>
          <w:trHeight w:val="266"/>
        </w:trPr>
        <w:tc>
          <w:tcPr>
            <w:tcW w:w="205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6AB" w:rsidRPr="00260F17" w:rsidRDefault="00B706AB" w:rsidP="00B706A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60F17">
              <w:rPr>
                <w:rFonts w:ascii="Arial" w:hAnsi="Arial" w:cs="Arial"/>
                <w:szCs w:val="24"/>
              </w:rPr>
              <w:lastRenderedPageBreak/>
              <w:t>Cargo</w:t>
            </w:r>
          </w:p>
        </w:tc>
        <w:tc>
          <w:tcPr>
            <w:tcW w:w="294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6AB" w:rsidRPr="00260F17" w:rsidRDefault="00B706AB" w:rsidP="00B706A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B706AB" w:rsidRPr="00260F17" w:rsidTr="00C60BDA">
        <w:trPr>
          <w:trHeight w:val="284"/>
        </w:trPr>
        <w:tc>
          <w:tcPr>
            <w:tcW w:w="205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6AB" w:rsidRPr="00260F17" w:rsidRDefault="00B706AB" w:rsidP="00B706A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60F17">
              <w:rPr>
                <w:rFonts w:ascii="Arial" w:hAnsi="Arial" w:cs="Arial"/>
                <w:szCs w:val="24"/>
              </w:rPr>
              <w:t>Teléfono</w:t>
            </w:r>
          </w:p>
        </w:tc>
        <w:tc>
          <w:tcPr>
            <w:tcW w:w="294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6AB" w:rsidRPr="00260F17" w:rsidRDefault="00B706AB" w:rsidP="00B706A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B706AB" w:rsidRPr="00260F17" w:rsidTr="00C60BDA">
        <w:trPr>
          <w:trHeight w:val="260"/>
        </w:trPr>
        <w:tc>
          <w:tcPr>
            <w:tcW w:w="205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6AB" w:rsidRPr="00260F17" w:rsidRDefault="00B706AB" w:rsidP="00B706A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60F17">
              <w:rPr>
                <w:rFonts w:ascii="Arial" w:hAnsi="Arial" w:cs="Arial"/>
                <w:szCs w:val="24"/>
              </w:rPr>
              <w:t>Celular</w:t>
            </w:r>
          </w:p>
        </w:tc>
        <w:tc>
          <w:tcPr>
            <w:tcW w:w="294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6AB" w:rsidRPr="00260F17" w:rsidRDefault="00B706AB" w:rsidP="00B706A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B706AB" w:rsidRPr="00260F17" w:rsidTr="00C60BDA">
        <w:trPr>
          <w:trHeight w:val="277"/>
        </w:trPr>
        <w:tc>
          <w:tcPr>
            <w:tcW w:w="205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6AB" w:rsidRPr="00260F17" w:rsidRDefault="00B706AB" w:rsidP="00B706A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60F17">
              <w:rPr>
                <w:rFonts w:ascii="Arial" w:hAnsi="Arial" w:cs="Arial"/>
                <w:szCs w:val="24"/>
              </w:rPr>
              <w:t>Dirección</w:t>
            </w:r>
          </w:p>
        </w:tc>
        <w:tc>
          <w:tcPr>
            <w:tcW w:w="294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6AB" w:rsidRPr="00260F17" w:rsidRDefault="00B706AB" w:rsidP="00B706A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B706AB" w:rsidRPr="00260F17" w:rsidTr="00C60BDA">
        <w:trPr>
          <w:trHeight w:val="282"/>
        </w:trPr>
        <w:tc>
          <w:tcPr>
            <w:tcW w:w="205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6AB" w:rsidRPr="00260F17" w:rsidRDefault="00B706AB" w:rsidP="00B706A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60F17">
              <w:rPr>
                <w:rFonts w:ascii="Arial" w:hAnsi="Arial" w:cs="Arial"/>
                <w:szCs w:val="24"/>
              </w:rPr>
              <w:t>E-Mail</w:t>
            </w:r>
          </w:p>
        </w:tc>
        <w:tc>
          <w:tcPr>
            <w:tcW w:w="294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6AB" w:rsidRPr="00260F17" w:rsidRDefault="00B706AB" w:rsidP="00B706A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</w:tbl>
    <w:p w:rsidR="00B706AB" w:rsidRDefault="00B706AB" w:rsidP="00B706AB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:rsidR="00B706AB" w:rsidRPr="00032EE0" w:rsidRDefault="00B706AB" w:rsidP="00032EE0">
      <w:pPr>
        <w:spacing w:after="0" w:line="240" w:lineRule="auto"/>
        <w:jc w:val="both"/>
        <w:rPr>
          <w:rFonts w:ascii="Arial" w:hAnsi="Arial" w:cs="Arial"/>
        </w:rPr>
      </w:pPr>
    </w:p>
    <w:p w:rsidR="00B706AB" w:rsidRPr="00AB46A4" w:rsidRDefault="00B706AB" w:rsidP="00B706A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</w:rPr>
      </w:pPr>
      <w:r w:rsidRPr="00AB46A4">
        <w:rPr>
          <w:rFonts w:ascii="Arial" w:hAnsi="Arial" w:cs="Arial"/>
          <w:b/>
        </w:rPr>
        <w:t xml:space="preserve">Mercado: </w:t>
      </w:r>
      <w:r w:rsidRPr="00AB46A4">
        <w:rPr>
          <w:rFonts w:ascii="Arial" w:hAnsi="Arial" w:cs="Arial"/>
        </w:rPr>
        <w:t>Describa el tipo de clientes a los que dirige su portafolio e indique si actualmente comercializa productos y/o servicios en mercados internacionales.</w:t>
      </w:r>
    </w:p>
    <w:p w:rsidR="00B706AB" w:rsidRPr="00B706AB" w:rsidRDefault="00B706AB" w:rsidP="00B706AB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:rsidR="009F0200" w:rsidRPr="00A52EFF" w:rsidRDefault="00CC7EF6" w:rsidP="00B706A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F846C7">
        <w:rPr>
          <w:rFonts w:ascii="Arial" w:hAnsi="Arial" w:cs="Arial"/>
          <w:b/>
        </w:rPr>
        <w:t>Experiencia</w:t>
      </w:r>
      <w:r w:rsidRPr="00F846C7">
        <w:rPr>
          <w:rFonts w:ascii="Arial" w:hAnsi="Arial" w:cs="Arial"/>
        </w:rPr>
        <w:t xml:space="preserve">. La Entidad deberá tener como </w:t>
      </w:r>
      <w:r w:rsidR="009F0200" w:rsidRPr="00F846C7">
        <w:rPr>
          <w:rFonts w:ascii="Arial" w:hAnsi="Arial" w:cs="Arial"/>
        </w:rPr>
        <w:t xml:space="preserve">mínimo </w:t>
      </w:r>
      <w:r w:rsidR="006A7C12">
        <w:rPr>
          <w:rFonts w:ascii="Arial" w:hAnsi="Arial" w:cs="Arial"/>
        </w:rPr>
        <w:t>cinco (5</w:t>
      </w:r>
      <w:r w:rsidR="009F0200" w:rsidRPr="00F846C7">
        <w:rPr>
          <w:rFonts w:ascii="Arial" w:hAnsi="Arial" w:cs="Arial"/>
        </w:rPr>
        <w:t>) años de constitución</w:t>
      </w:r>
      <w:r w:rsidR="00842E67">
        <w:rPr>
          <w:rFonts w:ascii="Arial" w:hAnsi="Arial" w:cs="Arial"/>
        </w:rPr>
        <w:t xml:space="preserve"> a la fecha de cierre de la invitación</w:t>
      </w:r>
      <w:r w:rsidR="006A7C12">
        <w:rPr>
          <w:rFonts w:ascii="Arial" w:hAnsi="Arial" w:cs="Arial"/>
        </w:rPr>
        <w:t xml:space="preserve"> y</w:t>
      </w:r>
      <w:r w:rsidR="009F0200" w:rsidRPr="00F846C7">
        <w:rPr>
          <w:rFonts w:ascii="Arial" w:hAnsi="Arial" w:cs="Arial"/>
        </w:rPr>
        <w:t xml:space="preserve"> mínimo </w:t>
      </w:r>
      <w:r w:rsidR="006A7C12">
        <w:rPr>
          <w:rFonts w:ascii="Arial" w:hAnsi="Arial" w:cs="Arial"/>
        </w:rPr>
        <w:t>cuatro</w:t>
      </w:r>
      <w:r w:rsidR="009F0200" w:rsidRPr="00F846C7">
        <w:rPr>
          <w:rFonts w:ascii="Arial" w:hAnsi="Arial" w:cs="Arial"/>
        </w:rPr>
        <w:t xml:space="preserve"> (</w:t>
      </w:r>
      <w:r w:rsidR="006A7C12">
        <w:rPr>
          <w:rFonts w:ascii="Arial" w:hAnsi="Arial" w:cs="Arial"/>
        </w:rPr>
        <w:t>4</w:t>
      </w:r>
      <w:r w:rsidR="009F0200" w:rsidRPr="00F846C7">
        <w:rPr>
          <w:rFonts w:ascii="Arial" w:hAnsi="Arial" w:cs="Arial"/>
        </w:rPr>
        <w:t xml:space="preserve">) </w:t>
      </w:r>
      <w:r w:rsidR="009F0200" w:rsidRPr="00A52EFF">
        <w:rPr>
          <w:rFonts w:ascii="Arial" w:hAnsi="Arial" w:cs="Arial"/>
        </w:rPr>
        <w:t xml:space="preserve">años de experiencia relacionada con </w:t>
      </w:r>
      <w:r w:rsidR="00451058" w:rsidRPr="00A52EFF">
        <w:rPr>
          <w:rFonts w:ascii="Arial" w:hAnsi="Arial" w:cs="Arial"/>
        </w:rPr>
        <w:t xml:space="preserve">el objetivo general y </w:t>
      </w:r>
      <w:r w:rsidR="009F0200" w:rsidRPr="00A52EFF">
        <w:rPr>
          <w:rFonts w:ascii="Arial" w:hAnsi="Arial" w:cs="Arial"/>
        </w:rPr>
        <w:t>específicos de la invitación</w:t>
      </w:r>
      <w:r w:rsidR="007A74BD">
        <w:rPr>
          <w:rFonts w:ascii="Arial" w:hAnsi="Arial" w:cs="Arial"/>
        </w:rPr>
        <w:t xml:space="preserve"> a la fecha de cierre de la invitación</w:t>
      </w:r>
      <w:r w:rsidR="009F0200" w:rsidRPr="00A52EFF">
        <w:rPr>
          <w:rFonts w:ascii="Arial" w:hAnsi="Arial" w:cs="Arial"/>
        </w:rPr>
        <w:t xml:space="preserve">. Lo anterior se </w:t>
      </w:r>
      <w:r w:rsidRPr="00A52EFF">
        <w:rPr>
          <w:rFonts w:ascii="Arial" w:hAnsi="Arial" w:cs="Arial"/>
        </w:rPr>
        <w:t>verificará teniendo en cuenta</w:t>
      </w:r>
      <w:r w:rsidR="009F0200" w:rsidRPr="00A52EFF">
        <w:rPr>
          <w:rFonts w:ascii="Arial" w:hAnsi="Arial" w:cs="Arial"/>
        </w:rPr>
        <w:t>:</w:t>
      </w:r>
    </w:p>
    <w:p w:rsidR="009F0200" w:rsidRPr="00F846C7" w:rsidRDefault="009F0200" w:rsidP="009F0200">
      <w:pPr>
        <w:pStyle w:val="Prrafodelista"/>
        <w:rPr>
          <w:rFonts w:ascii="Arial" w:hAnsi="Arial" w:cs="Arial"/>
        </w:rPr>
      </w:pP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559"/>
        <w:gridCol w:w="1554"/>
        <w:gridCol w:w="1139"/>
        <w:gridCol w:w="1418"/>
        <w:gridCol w:w="1269"/>
      </w:tblGrid>
      <w:tr w:rsidR="00F70BFE" w:rsidRPr="00F846C7" w:rsidTr="00F70BFE">
        <w:trPr>
          <w:jc w:val="center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:rsidR="009F0200" w:rsidRPr="00CC7EF6" w:rsidRDefault="009F0200" w:rsidP="00F70BFE">
            <w:pPr>
              <w:spacing w:after="160"/>
              <w:jc w:val="center"/>
              <w:rPr>
                <w:rFonts w:ascii="Arial" w:hAnsi="Arial" w:cs="Arial"/>
                <w:b/>
              </w:rPr>
            </w:pPr>
            <w:r w:rsidRPr="00CC7EF6">
              <w:rPr>
                <w:rFonts w:ascii="Arial" w:hAnsi="Arial" w:cs="Arial"/>
                <w:b/>
              </w:rPr>
              <w:t>Nombre de la entidad con la que suscribió el contrato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9F0200" w:rsidRPr="00F70BFE" w:rsidRDefault="009F0200" w:rsidP="00F70BFE">
            <w:pPr>
              <w:jc w:val="center"/>
              <w:rPr>
                <w:rFonts w:ascii="Arial" w:hAnsi="Arial" w:cs="Arial"/>
                <w:b/>
              </w:rPr>
            </w:pPr>
            <w:r w:rsidRPr="00F70BFE">
              <w:rPr>
                <w:rFonts w:ascii="Arial" w:hAnsi="Arial" w:cs="Arial"/>
                <w:b/>
              </w:rPr>
              <w:t>Objeto del contrato</w:t>
            </w:r>
          </w:p>
        </w:tc>
        <w:tc>
          <w:tcPr>
            <w:tcW w:w="1554" w:type="dxa"/>
            <w:shd w:val="clear" w:color="auto" w:fill="D0CECE" w:themeFill="background2" w:themeFillShade="E6"/>
            <w:vAlign w:val="center"/>
          </w:tcPr>
          <w:p w:rsidR="009F0200" w:rsidRPr="00F70BFE" w:rsidRDefault="009F0200" w:rsidP="00F70BFE">
            <w:pPr>
              <w:jc w:val="center"/>
              <w:rPr>
                <w:rFonts w:ascii="Arial" w:hAnsi="Arial" w:cs="Arial"/>
                <w:b/>
              </w:rPr>
            </w:pPr>
            <w:r w:rsidRPr="00F70BFE">
              <w:rPr>
                <w:rFonts w:ascii="Arial" w:hAnsi="Arial" w:cs="Arial"/>
                <w:b/>
              </w:rPr>
              <w:t>Obligaciones del contratista</w:t>
            </w:r>
          </w:p>
        </w:tc>
        <w:tc>
          <w:tcPr>
            <w:tcW w:w="1139" w:type="dxa"/>
            <w:shd w:val="clear" w:color="auto" w:fill="D0CECE" w:themeFill="background2" w:themeFillShade="E6"/>
            <w:vAlign w:val="center"/>
          </w:tcPr>
          <w:p w:rsidR="009F0200" w:rsidRPr="00CC7EF6" w:rsidRDefault="009F0200" w:rsidP="00F70BFE">
            <w:pPr>
              <w:spacing w:after="160"/>
              <w:jc w:val="center"/>
              <w:rPr>
                <w:rFonts w:ascii="Arial" w:hAnsi="Arial" w:cs="Arial"/>
                <w:b/>
              </w:rPr>
            </w:pPr>
            <w:r w:rsidRPr="00CC7EF6">
              <w:rPr>
                <w:rFonts w:ascii="Arial" w:hAnsi="Arial" w:cs="Arial"/>
                <w:b/>
              </w:rPr>
              <w:t>Año de ejecución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9F0200" w:rsidRPr="00CC7EF6" w:rsidRDefault="009F0200" w:rsidP="00F70BFE">
            <w:pPr>
              <w:spacing w:after="160"/>
              <w:jc w:val="center"/>
              <w:rPr>
                <w:rFonts w:ascii="Arial" w:hAnsi="Arial" w:cs="Arial"/>
                <w:b/>
              </w:rPr>
            </w:pPr>
            <w:r w:rsidRPr="00CC7EF6">
              <w:rPr>
                <w:rFonts w:ascii="Arial" w:hAnsi="Arial" w:cs="Arial"/>
                <w:b/>
              </w:rPr>
              <w:t>Duración del contrato en meses</w:t>
            </w:r>
          </w:p>
        </w:tc>
        <w:tc>
          <w:tcPr>
            <w:tcW w:w="1269" w:type="dxa"/>
            <w:shd w:val="clear" w:color="auto" w:fill="D0CECE" w:themeFill="background2" w:themeFillShade="E6"/>
            <w:vAlign w:val="center"/>
          </w:tcPr>
          <w:p w:rsidR="009F0200" w:rsidRPr="00CC7EF6" w:rsidRDefault="009F0200" w:rsidP="00F70BFE">
            <w:pPr>
              <w:spacing w:after="160"/>
              <w:jc w:val="center"/>
              <w:rPr>
                <w:rFonts w:ascii="Arial" w:hAnsi="Arial" w:cs="Arial"/>
                <w:b/>
              </w:rPr>
            </w:pPr>
            <w:r w:rsidRPr="00CC7EF6">
              <w:rPr>
                <w:rFonts w:ascii="Arial" w:hAnsi="Arial" w:cs="Arial"/>
                <w:b/>
              </w:rPr>
              <w:t>Valor del contrato</w:t>
            </w:r>
          </w:p>
        </w:tc>
      </w:tr>
      <w:tr w:rsidR="009F0200" w:rsidRPr="00F846C7" w:rsidTr="009F0200">
        <w:trPr>
          <w:jc w:val="center"/>
        </w:trPr>
        <w:tc>
          <w:tcPr>
            <w:tcW w:w="1555" w:type="dxa"/>
          </w:tcPr>
          <w:p w:rsidR="009F0200" w:rsidRPr="00CC7EF6" w:rsidRDefault="009F0200" w:rsidP="00CC7EF6">
            <w:p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9F0200" w:rsidRPr="00F846C7" w:rsidRDefault="009F0200" w:rsidP="00CC7E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</w:tcPr>
          <w:p w:rsidR="009F0200" w:rsidRPr="00F846C7" w:rsidRDefault="009F0200" w:rsidP="00CC7E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</w:tcPr>
          <w:p w:rsidR="009F0200" w:rsidRPr="00CC7EF6" w:rsidRDefault="009F0200" w:rsidP="00CC7EF6">
            <w:p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F0200" w:rsidRPr="00CC7EF6" w:rsidRDefault="009F0200" w:rsidP="00CC7EF6">
            <w:p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9F0200" w:rsidRPr="00CC7EF6" w:rsidRDefault="009F0200" w:rsidP="00CC7EF6">
            <w:p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200" w:rsidRPr="00F846C7" w:rsidTr="009F0200">
        <w:trPr>
          <w:jc w:val="center"/>
        </w:trPr>
        <w:tc>
          <w:tcPr>
            <w:tcW w:w="1555" w:type="dxa"/>
          </w:tcPr>
          <w:p w:rsidR="009F0200" w:rsidRPr="00CC7EF6" w:rsidRDefault="009F0200" w:rsidP="00CC7EF6">
            <w:p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9F0200" w:rsidRPr="00F846C7" w:rsidRDefault="009F0200" w:rsidP="00CC7E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</w:tcPr>
          <w:p w:rsidR="009F0200" w:rsidRPr="00F846C7" w:rsidRDefault="009F0200" w:rsidP="00CC7E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</w:tcPr>
          <w:p w:rsidR="009F0200" w:rsidRPr="00CC7EF6" w:rsidRDefault="009F0200" w:rsidP="00CC7EF6">
            <w:p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F0200" w:rsidRPr="00CC7EF6" w:rsidRDefault="009F0200" w:rsidP="00CC7EF6">
            <w:p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9F0200" w:rsidRPr="00CC7EF6" w:rsidRDefault="009F0200" w:rsidP="00CC7EF6">
            <w:p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200" w:rsidRPr="00F846C7" w:rsidTr="009F0200">
        <w:trPr>
          <w:jc w:val="center"/>
        </w:trPr>
        <w:tc>
          <w:tcPr>
            <w:tcW w:w="1555" w:type="dxa"/>
          </w:tcPr>
          <w:p w:rsidR="009F0200" w:rsidRPr="00CC7EF6" w:rsidRDefault="009F0200" w:rsidP="00CC7EF6">
            <w:p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9F0200" w:rsidRPr="00F846C7" w:rsidRDefault="009F0200" w:rsidP="00CC7E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</w:tcPr>
          <w:p w:rsidR="009F0200" w:rsidRPr="00F846C7" w:rsidRDefault="009F0200" w:rsidP="00CC7E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</w:tcPr>
          <w:p w:rsidR="009F0200" w:rsidRPr="00CC7EF6" w:rsidRDefault="009F0200" w:rsidP="00CC7EF6">
            <w:p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F0200" w:rsidRPr="00CC7EF6" w:rsidRDefault="009F0200" w:rsidP="00CC7EF6">
            <w:p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9F0200" w:rsidRPr="00CC7EF6" w:rsidRDefault="009F0200" w:rsidP="00CC7EF6">
            <w:p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7EF6" w:rsidRPr="00F846C7" w:rsidRDefault="00CC7EF6" w:rsidP="00CC7EF6">
      <w:pPr>
        <w:pStyle w:val="Prrafodelista"/>
        <w:rPr>
          <w:rFonts w:ascii="Arial" w:hAnsi="Arial" w:cs="Arial"/>
          <w:b/>
        </w:rPr>
      </w:pPr>
    </w:p>
    <w:p w:rsidR="00F846C7" w:rsidRPr="00B706AB" w:rsidRDefault="00B706AB" w:rsidP="00B706AB">
      <w:pPr>
        <w:ind w:left="284"/>
        <w:rPr>
          <w:rFonts w:ascii="Arial" w:hAnsi="Arial" w:cs="Arial"/>
        </w:rPr>
      </w:pPr>
      <w:r w:rsidRPr="00B706AB">
        <w:rPr>
          <w:rFonts w:ascii="Arial" w:hAnsi="Arial" w:cs="Arial"/>
        </w:rPr>
        <w:t>Para verificación de la experiencia descrita anteriormente, se deben anexar las certificaciones, contratos o documentación correspondiente.</w:t>
      </w:r>
    </w:p>
    <w:p w:rsidR="00B706AB" w:rsidRPr="00AB46A4" w:rsidRDefault="00B706AB" w:rsidP="00B706AB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B706AB" w:rsidRPr="00AB46A4" w:rsidRDefault="00760295" w:rsidP="008C06ED">
      <w:pPr>
        <w:pStyle w:val="Prrafodelista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szCs w:val="24"/>
        </w:rPr>
      </w:pPr>
      <w:r w:rsidRPr="00AB46A4">
        <w:rPr>
          <w:rFonts w:ascii="Arial" w:hAnsi="Arial" w:cs="Arial"/>
          <w:b/>
        </w:rPr>
        <w:t>Solidez financiera</w:t>
      </w:r>
      <w:r w:rsidR="00F31D8D">
        <w:rPr>
          <w:rFonts w:ascii="Arial" w:hAnsi="Arial" w:cs="Arial"/>
          <w:b/>
        </w:rPr>
        <w:t xml:space="preserve"> (si aplica según tipo de entidad)</w:t>
      </w:r>
      <w:r w:rsidR="00B706AB" w:rsidRPr="00AB46A4">
        <w:rPr>
          <w:rFonts w:ascii="Arial" w:hAnsi="Arial" w:cs="Arial"/>
          <w:b/>
        </w:rPr>
        <w:t xml:space="preserve">: </w:t>
      </w:r>
      <w:r w:rsidR="00B706AB" w:rsidRPr="00AB46A4">
        <w:rPr>
          <w:rFonts w:ascii="Arial" w:eastAsia="Arial" w:hAnsi="Arial" w:cs="Arial"/>
          <w:szCs w:val="24"/>
        </w:rPr>
        <w:t xml:space="preserve">Se debe diligenciar los siguientes datos para verificar la solidez financiera:        Utilidad Neta: </w:t>
      </w:r>
      <w:r w:rsidR="00B706AB" w:rsidRPr="00AB46A4">
        <w:rPr>
          <w:rFonts w:ascii="Arial" w:hAnsi="Arial" w:cs="Arial"/>
          <w:color w:val="0000FF"/>
          <w:szCs w:val="24"/>
        </w:rPr>
        <w:t>$$$</w:t>
      </w:r>
    </w:p>
    <w:p w:rsidR="00B706AB" w:rsidRPr="00B706AB" w:rsidRDefault="00B706AB" w:rsidP="00B706AB">
      <w:pPr>
        <w:shd w:val="clear" w:color="auto" w:fill="FFFFFF"/>
        <w:autoSpaceDN w:val="0"/>
        <w:jc w:val="both"/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5"/>
        <w:gridCol w:w="4345"/>
      </w:tblGrid>
      <w:tr w:rsidR="00B706AB" w:rsidRPr="00032EE0" w:rsidTr="00C60BDA">
        <w:trPr>
          <w:trHeight w:val="3534"/>
        </w:trPr>
        <w:tc>
          <w:tcPr>
            <w:tcW w:w="2494" w:type="pct"/>
            <w:shd w:val="clear" w:color="auto" w:fill="auto"/>
          </w:tcPr>
          <w:p w:rsidR="00B706AB" w:rsidRDefault="00B706AB" w:rsidP="00C60BDA">
            <w:pPr>
              <w:pStyle w:val="Prrafodelista"/>
              <w:ind w:left="0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El </w:t>
            </w:r>
            <w:r w:rsidRPr="00032EE0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índice de liquidez</w:t>
            </w: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verificable de la siguiente manera: </w:t>
            </w:r>
          </w:p>
          <w:p w:rsidR="00032EE0" w:rsidRPr="00032EE0" w:rsidRDefault="00032EE0" w:rsidP="00C60BDA">
            <w:pPr>
              <w:pStyle w:val="Prrafodelista"/>
              <w:ind w:left="0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  <w:p w:rsidR="00B706AB" w:rsidRPr="00032EE0" w:rsidRDefault="00B706AB" w:rsidP="00C60BDA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Si el oferente es una persona natural o jurídica debe cumplir: </w:t>
            </w:r>
          </w:p>
          <w:p w:rsidR="00B706AB" w:rsidRPr="00032EE0" w:rsidRDefault="00B706AB" w:rsidP="00C60BDA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LIQ. = AC / PC ≥ 1,0 </w:t>
            </w:r>
          </w:p>
          <w:p w:rsidR="00B706AB" w:rsidRPr="00032EE0" w:rsidRDefault="00B706AB" w:rsidP="00C60BDA">
            <w:pPr>
              <w:autoSpaceDN w:val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Donde, </w:t>
            </w: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ab/>
            </w:r>
          </w:p>
          <w:p w:rsidR="00B706AB" w:rsidRPr="00032EE0" w:rsidRDefault="00B706AB" w:rsidP="00C60BDA">
            <w:pPr>
              <w:autoSpaceDN w:val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7"/>
              <w:gridCol w:w="320"/>
              <w:gridCol w:w="1263"/>
              <w:gridCol w:w="266"/>
              <w:gridCol w:w="1263"/>
            </w:tblGrid>
            <w:tr w:rsidR="00B706AB" w:rsidRPr="00032EE0" w:rsidTr="00C60BDA">
              <w:trPr>
                <w:trHeight w:val="726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:rsidR="00B706AB" w:rsidRPr="00032EE0" w:rsidRDefault="00B706AB" w:rsidP="00C60BDA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LIQUIDEZ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B706AB" w:rsidRPr="00032EE0" w:rsidRDefault="00B706AB" w:rsidP="00C60BDA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=</w:t>
                  </w:r>
                </w:p>
              </w:tc>
              <w:tc>
                <w:tcPr>
                  <w:tcW w:w="2680" w:type="dxa"/>
                  <w:shd w:val="clear" w:color="auto" w:fill="auto"/>
                  <w:vAlign w:val="center"/>
                </w:tcPr>
                <w:p w:rsidR="00B706AB" w:rsidRPr="00032EE0" w:rsidRDefault="00B706AB" w:rsidP="00C60BDA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ACTIVO       CORRIENTE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706AB" w:rsidRPr="00032EE0" w:rsidRDefault="00B706AB" w:rsidP="00C60BDA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/</w:t>
                  </w:r>
                </w:p>
              </w:tc>
              <w:tc>
                <w:tcPr>
                  <w:tcW w:w="2587" w:type="dxa"/>
                  <w:shd w:val="clear" w:color="auto" w:fill="auto"/>
                  <w:vAlign w:val="center"/>
                </w:tcPr>
                <w:p w:rsidR="00B706AB" w:rsidRPr="00032EE0" w:rsidRDefault="00B706AB" w:rsidP="00C60BDA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PASIVO CORRIENTE</w:t>
                  </w:r>
                </w:p>
              </w:tc>
            </w:tr>
            <w:tr w:rsidR="00B706AB" w:rsidRPr="00032EE0" w:rsidTr="00C60BDA">
              <w:trPr>
                <w:trHeight w:val="471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:rsidR="00B706AB" w:rsidRPr="00032EE0" w:rsidRDefault="00B706AB" w:rsidP="00C60BDA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hAnsi="Arial" w:cs="Arial"/>
                      <w:color w:val="0000FF"/>
                      <w:sz w:val="20"/>
                      <w:szCs w:val="24"/>
                    </w:rPr>
                    <w:t>$$$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B706AB" w:rsidRPr="00032EE0" w:rsidRDefault="00B706AB" w:rsidP="00C60BDA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=</w:t>
                  </w:r>
                </w:p>
              </w:tc>
              <w:tc>
                <w:tcPr>
                  <w:tcW w:w="2680" w:type="dxa"/>
                  <w:shd w:val="clear" w:color="auto" w:fill="auto"/>
                  <w:vAlign w:val="center"/>
                </w:tcPr>
                <w:p w:rsidR="00B706AB" w:rsidRPr="00032EE0" w:rsidRDefault="00B706AB" w:rsidP="00C60BDA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hAnsi="Arial" w:cs="Arial"/>
                      <w:color w:val="0000FF"/>
                      <w:sz w:val="20"/>
                      <w:szCs w:val="24"/>
                    </w:rPr>
                    <w:t>$$$$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706AB" w:rsidRPr="00032EE0" w:rsidRDefault="00B706AB" w:rsidP="00C60BDA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/</w:t>
                  </w:r>
                </w:p>
              </w:tc>
              <w:tc>
                <w:tcPr>
                  <w:tcW w:w="2587" w:type="dxa"/>
                  <w:shd w:val="clear" w:color="auto" w:fill="auto"/>
                  <w:vAlign w:val="center"/>
                </w:tcPr>
                <w:p w:rsidR="00B706AB" w:rsidRPr="00032EE0" w:rsidRDefault="00B706AB" w:rsidP="00C60BDA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hAnsi="Arial" w:cs="Arial"/>
                      <w:color w:val="0000FF"/>
                      <w:sz w:val="20"/>
                      <w:szCs w:val="24"/>
                    </w:rPr>
                    <w:t>$$$$$</w:t>
                  </w:r>
                </w:p>
              </w:tc>
            </w:tr>
          </w:tbl>
          <w:p w:rsidR="00B706AB" w:rsidRPr="00032EE0" w:rsidRDefault="00B706AB" w:rsidP="00C60BDA">
            <w:pPr>
              <w:autoSpaceDN w:val="0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B706AB" w:rsidRPr="00032EE0" w:rsidRDefault="00B706AB" w:rsidP="00C60BDA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lastRenderedPageBreak/>
              <w:t xml:space="preserve">LIQ. = Índice de liquidez. </w:t>
            </w:r>
          </w:p>
          <w:p w:rsidR="00B706AB" w:rsidRPr="00032EE0" w:rsidRDefault="00B706AB" w:rsidP="00C60BDA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AC = Activo corriente. </w:t>
            </w:r>
          </w:p>
          <w:p w:rsidR="00B706AB" w:rsidRPr="00032EE0" w:rsidRDefault="00B706AB" w:rsidP="00C60BDA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>PC = Pasivo corriente.</w:t>
            </w:r>
          </w:p>
        </w:tc>
        <w:tc>
          <w:tcPr>
            <w:tcW w:w="2506" w:type="pct"/>
            <w:shd w:val="clear" w:color="auto" w:fill="auto"/>
          </w:tcPr>
          <w:p w:rsidR="00B706AB" w:rsidRDefault="00B706AB" w:rsidP="00C60BDA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lastRenderedPageBreak/>
              <w:t xml:space="preserve">El </w:t>
            </w:r>
            <w:r w:rsidRPr="00032EE0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nivel de endeudamiento</w:t>
            </w: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verificable de la siguiente manera: </w:t>
            </w:r>
          </w:p>
          <w:p w:rsidR="00032EE0" w:rsidRPr="00032EE0" w:rsidRDefault="00032EE0" w:rsidP="00C60BDA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  <w:p w:rsidR="00B706AB" w:rsidRPr="00032EE0" w:rsidRDefault="00B706AB" w:rsidP="00C60BDA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Si el oferente es una persona natural o jurídica debe cumplir: </w:t>
            </w:r>
          </w:p>
          <w:p w:rsidR="00B706AB" w:rsidRPr="00032EE0" w:rsidRDefault="00B706AB" w:rsidP="00C60BDA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>NE = PT / AT ≤ 0,70</w:t>
            </w:r>
          </w:p>
          <w:p w:rsidR="00B706AB" w:rsidRPr="00032EE0" w:rsidRDefault="00B706AB" w:rsidP="00C60BDA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Donde, </w:t>
            </w:r>
          </w:p>
          <w:p w:rsidR="00B706AB" w:rsidRPr="00032EE0" w:rsidRDefault="00B706AB" w:rsidP="00C60BDA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77"/>
              <w:gridCol w:w="320"/>
              <w:gridCol w:w="878"/>
              <w:gridCol w:w="266"/>
              <w:gridCol w:w="878"/>
            </w:tblGrid>
            <w:tr w:rsidR="00B706AB" w:rsidRPr="00032EE0" w:rsidTr="00C60BDA">
              <w:trPr>
                <w:trHeight w:val="726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:rsidR="00B706AB" w:rsidRPr="00032EE0" w:rsidRDefault="00B706AB" w:rsidP="00C60BDA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NIVEL DE ENDEUDAMIENTO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B706AB" w:rsidRPr="00032EE0" w:rsidRDefault="00B706AB" w:rsidP="00C60BDA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=</w:t>
                  </w:r>
                </w:p>
              </w:tc>
              <w:tc>
                <w:tcPr>
                  <w:tcW w:w="2680" w:type="dxa"/>
                  <w:shd w:val="clear" w:color="auto" w:fill="auto"/>
                  <w:vAlign w:val="center"/>
                </w:tcPr>
                <w:p w:rsidR="00B706AB" w:rsidRPr="00032EE0" w:rsidRDefault="00B706AB" w:rsidP="00C60BDA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PASIVO TOTAL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706AB" w:rsidRPr="00032EE0" w:rsidRDefault="00B706AB" w:rsidP="00C60BDA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/</w:t>
                  </w:r>
                </w:p>
              </w:tc>
              <w:tc>
                <w:tcPr>
                  <w:tcW w:w="2587" w:type="dxa"/>
                  <w:shd w:val="clear" w:color="auto" w:fill="auto"/>
                  <w:vAlign w:val="center"/>
                </w:tcPr>
                <w:p w:rsidR="00B706AB" w:rsidRPr="00032EE0" w:rsidRDefault="00B706AB" w:rsidP="00C60BDA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ACTIVO TOTAL</w:t>
                  </w:r>
                </w:p>
              </w:tc>
            </w:tr>
            <w:tr w:rsidR="00B706AB" w:rsidRPr="00032EE0" w:rsidTr="00C60BDA">
              <w:trPr>
                <w:trHeight w:val="471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:rsidR="00B706AB" w:rsidRPr="00032EE0" w:rsidRDefault="00B706AB" w:rsidP="00C60BDA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hAnsi="Arial" w:cs="Arial"/>
                      <w:color w:val="0000FF"/>
                      <w:sz w:val="20"/>
                      <w:szCs w:val="24"/>
                    </w:rPr>
                    <w:t>$$$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B706AB" w:rsidRPr="00032EE0" w:rsidRDefault="00B706AB" w:rsidP="00C60BDA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=</w:t>
                  </w:r>
                </w:p>
              </w:tc>
              <w:tc>
                <w:tcPr>
                  <w:tcW w:w="2680" w:type="dxa"/>
                  <w:shd w:val="clear" w:color="auto" w:fill="auto"/>
                  <w:vAlign w:val="center"/>
                </w:tcPr>
                <w:p w:rsidR="00B706AB" w:rsidRPr="00032EE0" w:rsidRDefault="00B706AB" w:rsidP="00C60BDA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hAnsi="Arial" w:cs="Arial"/>
                      <w:color w:val="0000FF"/>
                      <w:sz w:val="20"/>
                      <w:szCs w:val="24"/>
                    </w:rPr>
                    <w:t>$$$$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B706AB" w:rsidRPr="00032EE0" w:rsidRDefault="00B706AB" w:rsidP="00C60BDA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/</w:t>
                  </w:r>
                </w:p>
              </w:tc>
              <w:tc>
                <w:tcPr>
                  <w:tcW w:w="2587" w:type="dxa"/>
                  <w:shd w:val="clear" w:color="auto" w:fill="auto"/>
                  <w:vAlign w:val="center"/>
                </w:tcPr>
                <w:p w:rsidR="00B706AB" w:rsidRPr="00032EE0" w:rsidRDefault="00B706AB" w:rsidP="00C60BDA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hAnsi="Arial" w:cs="Arial"/>
                      <w:color w:val="0000FF"/>
                      <w:sz w:val="20"/>
                      <w:szCs w:val="24"/>
                    </w:rPr>
                    <w:t>$$$$$</w:t>
                  </w:r>
                </w:p>
              </w:tc>
            </w:tr>
          </w:tbl>
          <w:p w:rsidR="00B706AB" w:rsidRPr="00032EE0" w:rsidRDefault="00B706AB" w:rsidP="00C60BDA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  <w:p w:rsidR="00B706AB" w:rsidRPr="00032EE0" w:rsidRDefault="00B706AB" w:rsidP="00C60BDA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NE = Nivel de endeudamiento. </w:t>
            </w:r>
          </w:p>
          <w:p w:rsidR="00B706AB" w:rsidRPr="00032EE0" w:rsidRDefault="00B706AB" w:rsidP="00C60BDA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PT = Pasivo total. </w:t>
            </w:r>
          </w:p>
          <w:p w:rsidR="00B706AB" w:rsidRPr="00032EE0" w:rsidRDefault="00B706AB" w:rsidP="00C60BDA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lastRenderedPageBreak/>
              <w:t>AT = Activo total.</w:t>
            </w:r>
          </w:p>
        </w:tc>
      </w:tr>
    </w:tbl>
    <w:p w:rsidR="00760295" w:rsidRPr="00B706AB" w:rsidRDefault="00760295" w:rsidP="00B706AB">
      <w:pPr>
        <w:spacing w:after="0" w:line="240" w:lineRule="auto"/>
        <w:jc w:val="both"/>
        <w:rPr>
          <w:rFonts w:ascii="Arial" w:hAnsi="Arial" w:cs="Arial"/>
        </w:rPr>
      </w:pPr>
    </w:p>
    <w:p w:rsidR="00760295" w:rsidRPr="00760295" w:rsidRDefault="00760295" w:rsidP="00760295">
      <w:pPr>
        <w:pStyle w:val="Prrafodelista"/>
        <w:spacing w:after="0" w:line="240" w:lineRule="auto"/>
        <w:ind w:left="284"/>
        <w:jc w:val="both"/>
        <w:rPr>
          <w:rFonts w:ascii="Arial" w:hAnsi="Arial" w:cs="Arial"/>
        </w:rPr>
      </w:pPr>
    </w:p>
    <w:p w:rsidR="00B706AB" w:rsidRDefault="00B706AB" w:rsidP="00B706AB">
      <w:pPr>
        <w:pStyle w:val="Prrafodelista"/>
        <w:numPr>
          <w:ilvl w:val="0"/>
          <w:numId w:val="17"/>
        </w:numPr>
        <w:rPr>
          <w:rFonts w:ascii="Arial" w:hAnsi="Arial" w:cs="Arial"/>
        </w:rPr>
      </w:pPr>
      <w:r w:rsidRPr="00B706AB">
        <w:rPr>
          <w:rFonts w:ascii="Arial" w:hAnsi="Arial" w:cs="Arial"/>
          <w:b/>
        </w:rPr>
        <w:t>Estructura Organizacional:</w:t>
      </w:r>
      <w:r w:rsidRPr="00B706AB">
        <w:rPr>
          <w:rFonts w:ascii="Arial" w:hAnsi="Arial" w:cs="Arial"/>
        </w:rPr>
        <w:t xml:space="preserve"> Se debe presentar el organigrama general de la empresa.</w:t>
      </w:r>
    </w:p>
    <w:p w:rsidR="00B706AB" w:rsidRPr="00B706AB" w:rsidRDefault="00B706AB" w:rsidP="00B706AB">
      <w:pPr>
        <w:pStyle w:val="Prrafodelista"/>
        <w:ind w:left="360"/>
        <w:rPr>
          <w:rFonts w:ascii="Arial" w:hAnsi="Arial" w:cs="Arial"/>
        </w:rPr>
      </w:pPr>
    </w:p>
    <w:p w:rsidR="00AC020B" w:rsidRPr="00F846C7" w:rsidRDefault="00AC020B" w:rsidP="00CC7EF6">
      <w:pPr>
        <w:pStyle w:val="Prrafodelista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846C7">
        <w:rPr>
          <w:rFonts w:ascii="Arial" w:hAnsi="Arial" w:cs="Arial"/>
          <w:b/>
        </w:rPr>
        <w:t xml:space="preserve">Conformación del equipo </w:t>
      </w:r>
      <w:r w:rsidR="005C0898" w:rsidRPr="00F846C7">
        <w:rPr>
          <w:rFonts w:ascii="Arial" w:hAnsi="Arial" w:cs="Arial"/>
          <w:b/>
        </w:rPr>
        <w:t xml:space="preserve">de </w:t>
      </w:r>
      <w:r w:rsidR="00497CC1" w:rsidRPr="00F846C7">
        <w:rPr>
          <w:rFonts w:ascii="Arial" w:hAnsi="Arial" w:cs="Arial"/>
          <w:b/>
        </w:rPr>
        <w:t>trabajo</w:t>
      </w:r>
      <w:r w:rsidR="005C0898" w:rsidRPr="00F846C7">
        <w:rPr>
          <w:rFonts w:ascii="Arial" w:hAnsi="Arial" w:cs="Arial"/>
          <w:b/>
        </w:rPr>
        <w:t xml:space="preserve"> que h</w:t>
      </w:r>
      <w:r w:rsidR="00D67F80" w:rsidRPr="00F846C7">
        <w:rPr>
          <w:rFonts w:ascii="Arial" w:hAnsi="Arial" w:cs="Arial"/>
          <w:b/>
        </w:rPr>
        <w:t>a</w:t>
      </w:r>
      <w:r w:rsidR="005C0898" w:rsidRPr="00F846C7">
        <w:rPr>
          <w:rFonts w:ascii="Arial" w:hAnsi="Arial" w:cs="Arial"/>
          <w:b/>
        </w:rPr>
        <w:t>rá parte de la investigación</w:t>
      </w:r>
      <w:r w:rsidRPr="00F846C7">
        <w:rPr>
          <w:rFonts w:ascii="Arial" w:hAnsi="Arial" w:cs="Arial"/>
        </w:rPr>
        <w:t xml:space="preserve">: </w:t>
      </w:r>
    </w:p>
    <w:p w:rsidR="00F846C7" w:rsidRDefault="00F846C7" w:rsidP="00CC7EF6">
      <w:pPr>
        <w:spacing w:after="0" w:line="240" w:lineRule="auto"/>
        <w:jc w:val="both"/>
        <w:rPr>
          <w:rFonts w:ascii="Arial" w:hAnsi="Arial" w:cs="Arial"/>
        </w:rPr>
      </w:pPr>
    </w:p>
    <w:p w:rsidR="00F846C7" w:rsidRDefault="00CC7EF6" w:rsidP="00CC7EF6">
      <w:pPr>
        <w:spacing w:after="0" w:line="240" w:lineRule="auto"/>
        <w:jc w:val="both"/>
        <w:rPr>
          <w:rFonts w:ascii="Arial" w:hAnsi="Arial" w:cs="Arial"/>
        </w:rPr>
      </w:pPr>
      <w:r w:rsidRPr="00F846C7">
        <w:rPr>
          <w:rFonts w:ascii="Arial" w:hAnsi="Arial" w:cs="Arial"/>
        </w:rPr>
        <w:t xml:space="preserve">Este equipo deberá contar </w:t>
      </w:r>
      <w:r w:rsidR="00A26182">
        <w:rPr>
          <w:rFonts w:ascii="Arial" w:hAnsi="Arial" w:cs="Arial"/>
        </w:rPr>
        <w:t xml:space="preserve">con experiencia </w:t>
      </w:r>
      <w:r w:rsidR="006A7C12">
        <w:rPr>
          <w:rFonts w:ascii="Arial" w:hAnsi="Arial" w:cs="Arial"/>
        </w:rPr>
        <w:t xml:space="preserve">en </w:t>
      </w:r>
      <w:r w:rsidR="000B75A9">
        <w:rPr>
          <w:rFonts w:ascii="Arial" w:hAnsi="Arial" w:cs="Arial"/>
        </w:rPr>
        <w:t xml:space="preserve">propiedad intelectual, </w:t>
      </w:r>
      <w:r w:rsidR="00304A1E">
        <w:rPr>
          <w:rFonts w:ascii="Arial" w:hAnsi="Arial" w:cs="Arial"/>
        </w:rPr>
        <w:t xml:space="preserve">estudios </w:t>
      </w:r>
      <w:r w:rsidR="00A22ACA">
        <w:rPr>
          <w:rFonts w:ascii="Arial" w:hAnsi="Arial" w:cs="Arial"/>
        </w:rPr>
        <w:t xml:space="preserve">o análisis </w:t>
      </w:r>
      <w:r w:rsidR="00304A1E">
        <w:rPr>
          <w:rFonts w:ascii="Arial" w:hAnsi="Arial" w:cs="Arial"/>
        </w:rPr>
        <w:t>económicos</w:t>
      </w:r>
      <w:r w:rsidR="00EF0F7C">
        <w:rPr>
          <w:rFonts w:ascii="Arial" w:hAnsi="Arial" w:cs="Arial"/>
        </w:rPr>
        <w:t xml:space="preserve"> o sociales</w:t>
      </w:r>
      <w:r w:rsidR="00304A1E">
        <w:rPr>
          <w:rFonts w:ascii="Arial" w:hAnsi="Arial" w:cs="Arial"/>
        </w:rPr>
        <w:t xml:space="preserve">, </w:t>
      </w:r>
      <w:r w:rsidR="00A26182">
        <w:rPr>
          <w:rFonts w:ascii="Arial" w:hAnsi="Arial" w:cs="Arial"/>
        </w:rPr>
        <w:t xml:space="preserve">modelos econométricos, econometría aplicada, </w:t>
      </w:r>
      <w:r w:rsidR="006A7C12">
        <w:rPr>
          <w:rFonts w:ascii="Arial" w:hAnsi="Arial" w:cs="Arial"/>
        </w:rPr>
        <w:t xml:space="preserve">bibliometría, </w:t>
      </w:r>
      <w:r w:rsidR="00A22ACA">
        <w:rPr>
          <w:rFonts w:ascii="Arial" w:hAnsi="Arial" w:cs="Arial"/>
        </w:rPr>
        <w:t xml:space="preserve">estudios de impacto, </w:t>
      </w:r>
      <w:r w:rsidR="00A26182">
        <w:rPr>
          <w:rFonts w:ascii="Arial" w:hAnsi="Arial" w:cs="Arial"/>
        </w:rPr>
        <w:t>estructuración y evaluación de proyectos</w:t>
      </w:r>
      <w:r w:rsidR="00A27F96">
        <w:rPr>
          <w:rFonts w:ascii="Arial" w:hAnsi="Arial" w:cs="Arial"/>
        </w:rPr>
        <w:t>, investigación social y de mercados</w:t>
      </w:r>
      <w:r w:rsidR="00A26182">
        <w:rPr>
          <w:rFonts w:ascii="Arial" w:hAnsi="Arial" w:cs="Arial"/>
        </w:rPr>
        <w:t>.</w:t>
      </w:r>
    </w:p>
    <w:p w:rsidR="00F846C7" w:rsidRDefault="00F846C7" w:rsidP="00CC7EF6">
      <w:pPr>
        <w:spacing w:after="0" w:line="240" w:lineRule="auto"/>
        <w:jc w:val="both"/>
        <w:rPr>
          <w:rFonts w:ascii="Arial" w:hAnsi="Arial" w:cs="Arial"/>
        </w:rPr>
      </w:pPr>
    </w:p>
    <w:p w:rsidR="00A26182" w:rsidRPr="00894205" w:rsidRDefault="00EF0F7C" w:rsidP="00CC7E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22ACA">
        <w:rPr>
          <w:rFonts w:ascii="Arial" w:hAnsi="Arial" w:cs="Arial"/>
        </w:rPr>
        <w:t>l equipo de</w:t>
      </w:r>
      <w:r w:rsidR="00A22ACA" w:rsidRPr="00894205">
        <w:rPr>
          <w:rFonts w:ascii="Arial" w:hAnsi="Arial" w:cs="Arial"/>
        </w:rPr>
        <w:t xml:space="preserve">be contar </w:t>
      </w:r>
      <w:r w:rsidR="00A26182" w:rsidRPr="00894205">
        <w:rPr>
          <w:rFonts w:ascii="Arial" w:hAnsi="Arial" w:cs="Arial"/>
        </w:rPr>
        <w:t>con mínimo:</w:t>
      </w:r>
    </w:p>
    <w:p w:rsidR="00A26182" w:rsidRPr="00894205" w:rsidRDefault="00A26182" w:rsidP="00CC7EF6">
      <w:pPr>
        <w:spacing w:after="0" w:line="240" w:lineRule="auto"/>
        <w:jc w:val="both"/>
        <w:rPr>
          <w:rFonts w:ascii="Arial" w:hAnsi="Arial" w:cs="Arial"/>
        </w:rPr>
      </w:pPr>
    </w:p>
    <w:p w:rsidR="00F846C7" w:rsidRPr="00DC3E5A" w:rsidRDefault="00FF3FFE" w:rsidP="00F846C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AB46A4">
        <w:rPr>
          <w:rFonts w:ascii="Arial" w:hAnsi="Arial" w:cs="Arial"/>
        </w:rPr>
        <w:t>E</w:t>
      </w:r>
      <w:r w:rsidR="00CC7EF6" w:rsidRPr="00AB46A4">
        <w:rPr>
          <w:rFonts w:ascii="Arial" w:hAnsi="Arial" w:cs="Arial"/>
        </w:rPr>
        <w:t>xperto en propiedad intelectual</w:t>
      </w:r>
      <w:r w:rsidR="00F846C7" w:rsidRPr="00AB46A4">
        <w:rPr>
          <w:rFonts w:ascii="Arial" w:hAnsi="Arial" w:cs="Arial"/>
        </w:rPr>
        <w:t xml:space="preserve">, con </w:t>
      </w:r>
      <w:r w:rsidR="00F846C7" w:rsidRPr="00DC3E5A">
        <w:rPr>
          <w:rFonts w:ascii="Arial" w:hAnsi="Arial" w:cs="Arial"/>
        </w:rPr>
        <w:t xml:space="preserve">experiencia </w:t>
      </w:r>
      <w:r w:rsidR="00743953" w:rsidRPr="00DC3E5A">
        <w:rPr>
          <w:rFonts w:ascii="Arial" w:hAnsi="Arial" w:cs="Arial"/>
        </w:rPr>
        <w:t xml:space="preserve">profesional </w:t>
      </w:r>
      <w:r w:rsidR="00F846C7" w:rsidRPr="00DC3E5A">
        <w:rPr>
          <w:rFonts w:ascii="Arial" w:hAnsi="Arial" w:cs="Arial"/>
        </w:rPr>
        <w:t>específica en patentes</w:t>
      </w:r>
      <w:r w:rsidR="00A26182" w:rsidRPr="00DC3E5A">
        <w:rPr>
          <w:rFonts w:ascii="Arial" w:hAnsi="Arial" w:cs="Arial"/>
        </w:rPr>
        <w:t xml:space="preserve"> de </w:t>
      </w:r>
      <w:r w:rsidR="00F846C7" w:rsidRPr="00DC3E5A">
        <w:rPr>
          <w:rFonts w:ascii="Arial" w:hAnsi="Arial" w:cs="Arial"/>
        </w:rPr>
        <w:t xml:space="preserve">mínimo </w:t>
      </w:r>
      <w:r w:rsidR="000C4C26" w:rsidRPr="00DC3E5A">
        <w:rPr>
          <w:rFonts w:ascii="Arial" w:hAnsi="Arial" w:cs="Arial"/>
        </w:rPr>
        <w:t>cuatro</w:t>
      </w:r>
      <w:r w:rsidR="00F846C7" w:rsidRPr="00DC3E5A">
        <w:rPr>
          <w:rFonts w:ascii="Arial" w:hAnsi="Arial" w:cs="Arial"/>
        </w:rPr>
        <w:t xml:space="preserve"> (</w:t>
      </w:r>
      <w:r w:rsidR="000C4C26" w:rsidRPr="00DC3E5A">
        <w:rPr>
          <w:rFonts w:ascii="Arial" w:hAnsi="Arial" w:cs="Arial"/>
        </w:rPr>
        <w:t>4</w:t>
      </w:r>
      <w:r w:rsidR="00F846C7" w:rsidRPr="00DC3E5A">
        <w:rPr>
          <w:rFonts w:ascii="Arial" w:hAnsi="Arial" w:cs="Arial"/>
        </w:rPr>
        <w:t>) años.</w:t>
      </w:r>
    </w:p>
    <w:p w:rsidR="00A26182" w:rsidRPr="00DC3E5A" w:rsidRDefault="00A26182" w:rsidP="00A26182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A26182" w:rsidRPr="00DC3E5A" w:rsidRDefault="00FF3FFE" w:rsidP="00F846C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DC3E5A">
        <w:rPr>
          <w:rFonts w:ascii="Arial" w:hAnsi="Arial" w:cs="Arial"/>
        </w:rPr>
        <w:t>Ex</w:t>
      </w:r>
      <w:r w:rsidR="00F846C7" w:rsidRPr="00DC3E5A">
        <w:rPr>
          <w:rFonts w:ascii="Arial" w:hAnsi="Arial" w:cs="Arial"/>
        </w:rPr>
        <w:t xml:space="preserve">perto en </w:t>
      </w:r>
      <w:r w:rsidR="00A26182" w:rsidRPr="00DC3E5A">
        <w:rPr>
          <w:rFonts w:ascii="Arial" w:hAnsi="Arial" w:cs="Arial"/>
        </w:rPr>
        <w:t>economía</w:t>
      </w:r>
      <w:r w:rsidR="000C4C26" w:rsidRPr="00DC3E5A">
        <w:rPr>
          <w:rFonts w:ascii="Arial" w:hAnsi="Arial" w:cs="Arial"/>
        </w:rPr>
        <w:t>, con experiencia</w:t>
      </w:r>
      <w:r w:rsidR="00743953" w:rsidRPr="00DC3E5A">
        <w:rPr>
          <w:rFonts w:ascii="Arial" w:hAnsi="Arial" w:cs="Arial"/>
        </w:rPr>
        <w:t xml:space="preserve"> profesional específica</w:t>
      </w:r>
      <w:r w:rsidR="000C4C26" w:rsidRPr="00DC3E5A">
        <w:rPr>
          <w:rFonts w:ascii="Arial" w:hAnsi="Arial" w:cs="Arial"/>
        </w:rPr>
        <w:t xml:space="preserve"> de mínimo seis</w:t>
      </w:r>
      <w:r w:rsidR="00A26182" w:rsidRPr="00DC3E5A">
        <w:rPr>
          <w:rFonts w:ascii="Arial" w:hAnsi="Arial" w:cs="Arial"/>
        </w:rPr>
        <w:t xml:space="preserve"> (</w:t>
      </w:r>
      <w:r w:rsidR="000C4C26" w:rsidRPr="00DC3E5A">
        <w:rPr>
          <w:rFonts w:ascii="Arial" w:hAnsi="Arial" w:cs="Arial"/>
        </w:rPr>
        <w:t>6</w:t>
      </w:r>
      <w:r w:rsidR="00A26182" w:rsidRPr="00DC3E5A">
        <w:rPr>
          <w:rFonts w:ascii="Arial" w:hAnsi="Arial" w:cs="Arial"/>
        </w:rPr>
        <w:t>) años.</w:t>
      </w:r>
    </w:p>
    <w:p w:rsidR="00A27F96" w:rsidRPr="00DC3E5A" w:rsidRDefault="00A27F96" w:rsidP="00A27F96">
      <w:pPr>
        <w:pStyle w:val="Prrafodelista"/>
        <w:rPr>
          <w:rFonts w:ascii="Arial" w:hAnsi="Arial" w:cs="Arial"/>
        </w:rPr>
      </w:pPr>
    </w:p>
    <w:p w:rsidR="00A27F96" w:rsidRPr="00AB46A4" w:rsidRDefault="000C4C26" w:rsidP="0074395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DC3E5A">
        <w:rPr>
          <w:rFonts w:ascii="Arial" w:hAnsi="Arial" w:cs="Arial"/>
        </w:rPr>
        <w:t xml:space="preserve">Experto en estadística, </w:t>
      </w:r>
      <w:r w:rsidR="00A27F96" w:rsidRPr="00DC3E5A">
        <w:rPr>
          <w:rFonts w:ascii="Arial" w:hAnsi="Arial" w:cs="Arial"/>
        </w:rPr>
        <w:t xml:space="preserve">con experiencia </w:t>
      </w:r>
      <w:r w:rsidR="00743953" w:rsidRPr="00DC3E5A">
        <w:rPr>
          <w:rFonts w:ascii="Arial" w:hAnsi="Arial" w:cs="Arial"/>
        </w:rPr>
        <w:t>profesional específica</w:t>
      </w:r>
      <w:r w:rsidR="00743953" w:rsidRPr="00743953">
        <w:rPr>
          <w:rFonts w:ascii="Arial" w:hAnsi="Arial" w:cs="Arial"/>
        </w:rPr>
        <w:t xml:space="preserve"> </w:t>
      </w:r>
      <w:r w:rsidR="00A27F96" w:rsidRPr="00AB46A4">
        <w:rPr>
          <w:rFonts w:ascii="Arial" w:hAnsi="Arial" w:cs="Arial"/>
        </w:rPr>
        <w:t>de mínimo s</w:t>
      </w:r>
      <w:r w:rsidRPr="00AB46A4">
        <w:rPr>
          <w:rFonts w:ascii="Arial" w:hAnsi="Arial" w:cs="Arial"/>
        </w:rPr>
        <w:t xml:space="preserve">eis </w:t>
      </w:r>
      <w:r w:rsidR="00A27F96" w:rsidRPr="00AB46A4">
        <w:rPr>
          <w:rFonts w:ascii="Arial" w:hAnsi="Arial" w:cs="Arial"/>
        </w:rPr>
        <w:t>(</w:t>
      </w:r>
      <w:r w:rsidRPr="00AB46A4">
        <w:rPr>
          <w:rFonts w:ascii="Arial" w:hAnsi="Arial" w:cs="Arial"/>
        </w:rPr>
        <w:t>6</w:t>
      </w:r>
      <w:r w:rsidR="00A27F96" w:rsidRPr="00AB46A4">
        <w:rPr>
          <w:rFonts w:ascii="Arial" w:hAnsi="Arial" w:cs="Arial"/>
        </w:rPr>
        <w:t>) años.</w:t>
      </w:r>
    </w:p>
    <w:p w:rsidR="00A26182" w:rsidRPr="00AB46A4" w:rsidRDefault="00A26182" w:rsidP="00A22ACA">
      <w:pPr>
        <w:spacing w:after="0" w:line="240" w:lineRule="auto"/>
        <w:jc w:val="both"/>
        <w:rPr>
          <w:rFonts w:ascii="Arial" w:hAnsi="Arial" w:cs="Arial"/>
        </w:rPr>
      </w:pPr>
    </w:p>
    <w:p w:rsidR="00A22ACA" w:rsidRDefault="00A22ACA" w:rsidP="00A22ACA">
      <w:pPr>
        <w:spacing w:after="0" w:line="240" w:lineRule="auto"/>
        <w:jc w:val="both"/>
        <w:rPr>
          <w:rFonts w:ascii="Arial" w:hAnsi="Arial" w:cs="Arial"/>
        </w:rPr>
      </w:pPr>
      <w:r w:rsidRPr="00AB46A4">
        <w:rPr>
          <w:rFonts w:ascii="Arial" w:hAnsi="Arial" w:cs="Arial"/>
        </w:rPr>
        <w:t>Sobre cada miembro del equipo deberá aportarse la siguiente información:</w:t>
      </w:r>
    </w:p>
    <w:p w:rsidR="00A22ACA" w:rsidRDefault="00A22ACA" w:rsidP="00A22AC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377"/>
        <w:gridCol w:w="1213"/>
        <w:gridCol w:w="1214"/>
        <w:gridCol w:w="1214"/>
        <w:gridCol w:w="1257"/>
      </w:tblGrid>
      <w:tr w:rsidR="00A22ACA" w:rsidTr="00F70BFE">
        <w:tc>
          <w:tcPr>
            <w:tcW w:w="1213" w:type="dxa"/>
            <w:shd w:val="clear" w:color="auto" w:fill="D0CECE" w:themeFill="background2" w:themeFillShade="E6"/>
            <w:vAlign w:val="center"/>
          </w:tcPr>
          <w:p w:rsidR="00A22ACA" w:rsidRPr="00A22ACA" w:rsidRDefault="00A22ACA" w:rsidP="00A22AC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22ACA">
              <w:rPr>
                <w:rFonts w:ascii="Arial" w:hAnsi="Arial" w:cs="Arial"/>
                <w:b/>
                <w:sz w:val="18"/>
              </w:rPr>
              <w:t>Nombre</w:t>
            </w:r>
          </w:p>
        </w:tc>
        <w:tc>
          <w:tcPr>
            <w:tcW w:w="1213" w:type="dxa"/>
            <w:shd w:val="clear" w:color="auto" w:fill="D0CECE" w:themeFill="background2" w:themeFillShade="E6"/>
            <w:vAlign w:val="center"/>
          </w:tcPr>
          <w:p w:rsidR="00A22ACA" w:rsidRPr="00A22ACA" w:rsidRDefault="00A22ACA" w:rsidP="00A22AC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22ACA">
              <w:rPr>
                <w:rFonts w:ascii="Arial" w:hAnsi="Arial" w:cs="Arial"/>
                <w:b/>
                <w:sz w:val="18"/>
              </w:rPr>
              <w:t>Rol en el proyecto</w:t>
            </w:r>
          </w:p>
        </w:tc>
        <w:tc>
          <w:tcPr>
            <w:tcW w:w="1213" w:type="dxa"/>
            <w:shd w:val="clear" w:color="auto" w:fill="D0CECE" w:themeFill="background2" w:themeFillShade="E6"/>
            <w:vAlign w:val="center"/>
          </w:tcPr>
          <w:p w:rsidR="00A22ACA" w:rsidRPr="00A22ACA" w:rsidRDefault="00A22ACA" w:rsidP="00A22AC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22ACA">
              <w:rPr>
                <w:rFonts w:ascii="Arial" w:hAnsi="Arial" w:cs="Arial"/>
                <w:b/>
                <w:sz w:val="18"/>
              </w:rPr>
              <w:t>No. de identificación</w:t>
            </w:r>
          </w:p>
        </w:tc>
        <w:tc>
          <w:tcPr>
            <w:tcW w:w="1213" w:type="dxa"/>
            <w:shd w:val="clear" w:color="auto" w:fill="D0CECE" w:themeFill="background2" w:themeFillShade="E6"/>
            <w:vAlign w:val="center"/>
          </w:tcPr>
          <w:p w:rsidR="00A22ACA" w:rsidRPr="00A22ACA" w:rsidRDefault="00A22ACA" w:rsidP="00A22AC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22ACA">
              <w:rPr>
                <w:rFonts w:ascii="Arial" w:hAnsi="Arial" w:cs="Arial"/>
                <w:b/>
                <w:sz w:val="18"/>
              </w:rPr>
              <w:t>Título profesional</w:t>
            </w:r>
          </w:p>
        </w:tc>
        <w:tc>
          <w:tcPr>
            <w:tcW w:w="1214" w:type="dxa"/>
            <w:shd w:val="clear" w:color="auto" w:fill="D0CECE" w:themeFill="background2" w:themeFillShade="E6"/>
            <w:vAlign w:val="center"/>
          </w:tcPr>
          <w:p w:rsidR="00A22ACA" w:rsidRPr="00A22ACA" w:rsidRDefault="00A22ACA" w:rsidP="00A22AC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22ACA">
              <w:rPr>
                <w:rFonts w:ascii="Arial" w:hAnsi="Arial" w:cs="Arial"/>
                <w:b/>
                <w:sz w:val="18"/>
              </w:rPr>
              <w:t>Títulos de posgrado</w:t>
            </w:r>
          </w:p>
        </w:tc>
        <w:tc>
          <w:tcPr>
            <w:tcW w:w="1214" w:type="dxa"/>
            <w:shd w:val="clear" w:color="auto" w:fill="D0CECE" w:themeFill="background2" w:themeFillShade="E6"/>
            <w:vAlign w:val="center"/>
          </w:tcPr>
          <w:p w:rsidR="00A22ACA" w:rsidRPr="00A22ACA" w:rsidRDefault="00A22ACA" w:rsidP="00A22AC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22ACA">
              <w:rPr>
                <w:rFonts w:ascii="Arial" w:hAnsi="Arial" w:cs="Arial"/>
                <w:b/>
                <w:sz w:val="18"/>
              </w:rPr>
              <w:t>Años de experiencia</w:t>
            </w:r>
          </w:p>
        </w:tc>
        <w:tc>
          <w:tcPr>
            <w:tcW w:w="1214" w:type="dxa"/>
            <w:shd w:val="clear" w:color="auto" w:fill="D0CECE" w:themeFill="background2" w:themeFillShade="E6"/>
            <w:vAlign w:val="center"/>
          </w:tcPr>
          <w:p w:rsidR="00A22ACA" w:rsidRPr="00A22ACA" w:rsidRDefault="00A22ACA" w:rsidP="00A22AC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22ACA">
              <w:rPr>
                <w:rFonts w:ascii="Arial" w:hAnsi="Arial" w:cs="Arial"/>
                <w:b/>
                <w:sz w:val="18"/>
              </w:rPr>
              <w:t>Descripción de la experiencia, y de manera particular relacionada con el objetivo de la invitación</w:t>
            </w:r>
          </w:p>
        </w:tc>
      </w:tr>
      <w:tr w:rsidR="00A22ACA" w:rsidTr="00A22ACA">
        <w:tc>
          <w:tcPr>
            <w:tcW w:w="1213" w:type="dxa"/>
          </w:tcPr>
          <w:p w:rsidR="00A22ACA" w:rsidRDefault="00A22ACA" w:rsidP="00A22A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A22ACA" w:rsidRDefault="00A22ACA" w:rsidP="00A22A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A22ACA" w:rsidRDefault="00A22ACA" w:rsidP="00A22A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A22ACA" w:rsidRDefault="00A22ACA" w:rsidP="00A22A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4" w:type="dxa"/>
          </w:tcPr>
          <w:p w:rsidR="00A22ACA" w:rsidRDefault="00A22ACA" w:rsidP="00A22A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4" w:type="dxa"/>
          </w:tcPr>
          <w:p w:rsidR="00A22ACA" w:rsidRDefault="00A22ACA" w:rsidP="00A22A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4" w:type="dxa"/>
          </w:tcPr>
          <w:p w:rsidR="00A22ACA" w:rsidRDefault="00A22ACA" w:rsidP="00A22ACA">
            <w:pPr>
              <w:jc w:val="both"/>
              <w:rPr>
                <w:rFonts w:ascii="Arial" w:hAnsi="Arial" w:cs="Arial"/>
              </w:rPr>
            </w:pPr>
          </w:p>
          <w:p w:rsidR="00A22ACA" w:rsidRDefault="00A22ACA" w:rsidP="00A22ACA">
            <w:pPr>
              <w:jc w:val="both"/>
              <w:rPr>
                <w:rFonts w:ascii="Arial" w:hAnsi="Arial" w:cs="Arial"/>
              </w:rPr>
            </w:pPr>
          </w:p>
          <w:p w:rsidR="00A22ACA" w:rsidRDefault="00A22ACA" w:rsidP="00A22ACA">
            <w:pPr>
              <w:jc w:val="both"/>
              <w:rPr>
                <w:rFonts w:ascii="Arial" w:hAnsi="Arial" w:cs="Arial"/>
              </w:rPr>
            </w:pPr>
          </w:p>
          <w:p w:rsidR="00A22ACA" w:rsidRDefault="00A22ACA" w:rsidP="00A22ACA">
            <w:pPr>
              <w:jc w:val="both"/>
              <w:rPr>
                <w:rFonts w:ascii="Arial" w:hAnsi="Arial" w:cs="Arial"/>
              </w:rPr>
            </w:pPr>
          </w:p>
        </w:tc>
      </w:tr>
    </w:tbl>
    <w:p w:rsidR="00CC7EF6" w:rsidRPr="00F846C7" w:rsidRDefault="00CC7EF6" w:rsidP="00CC7EF6">
      <w:pPr>
        <w:spacing w:after="0" w:line="240" w:lineRule="auto"/>
        <w:jc w:val="both"/>
        <w:rPr>
          <w:rFonts w:ascii="Arial" w:hAnsi="Arial" w:cs="Arial"/>
        </w:rPr>
      </w:pPr>
    </w:p>
    <w:p w:rsidR="00F846C7" w:rsidRPr="00F846C7" w:rsidRDefault="00F846C7" w:rsidP="00F846C7">
      <w:pPr>
        <w:pStyle w:val="Prrafodelista"/>
        <w:spacing w:after="0" w:line="240" w:lineRule="auto"/>
        <w:ind w:left="284"/>
        <w:jc w:val="both"/>
        <w:rPr>
          <w:rFonts w:ascii="Arial" w:hAnsi="Arial" w:cs="Arial"/>
        </w:rPr>
      </w:pPr>
    </w:p>
    <w:p w:rsidR="00CC7EF6" w:rsidRPr="00F846C7" w:rsidRDefault="00CC7EF6" w:rsidP="00CC7EF6">
      <w:pPr>
        <w:pStyle w:val="Prrafodelista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846C7">
        <w:rPr>
          <w:rFonts w:ascii="Arial" w:hAnsi="Arial" w:cs="Arial"/>
          <w:b/>
        </w:rPr>
        <w:t xml:space="preserve">Metodología: </w:t>
      </w:r>
      <w:r w:rsidRPr="00F846C7">
        <w:rPr>
          <w:rFonts w:ascii="Arial" w:hAnsi="Arial" w:cs="Arial"/>
        </w:rPr>
        <w:t>Para llevar a cabo el proyecto y ejecutar el objeto y actividades</w:t>
      </w:r>
      <w:r w:rsidR="009C21B0">
        <w:rPr>
          <w:rFonts w:ascii="Arial" w:hAnsi="Arial" w:cs="Arial"/>
        </w:rPr>
        <w:t xml:space="preserve"> contenidas en la invitación, exponer </w:t>
      </w:r>
      <w:r w:rsidRPr="00F846C7">
        <w:rPr>
          <w:rFonts w:ascii="Arial" w:hAnsi="Arial" w:cs="Arial"/>
        </w:rPr>
        <w:t xml:space="preserve">en forma organizada y precisa cómo se desarrollará y alcanzará el objetivo general y cada uno de los objetivos específicos del proyecto, presentando los componentes del mismo y las actividades para el logro de estos. </w:t>
      </w:r>
    </w:p>
    <w:p w:rsidR="00CC7EF6" w:rsidRPr="00F846C7" w:rsidRDefault="00CC7EF6" w:rsidP="00CC7EF6">
      <w:pPr>
        <w:spacing w:after="0" w:line="240" w:lineRule="auto"/>
        <w:jc w:val="both"/>
        <w:rPr>
          <w:rFonts w:ascii="Arial" w:hAnsi="Arial" w:cs="Arial"/>
        </w:rPr>
      </w:pPr>
    </w:p>
    <w:p w:rsidR="00CC7EF6" w:rsidRPr="00894205" w:rsidRDefault="00CC7EF6" w:rsidP="00CC7EF6">
      <w:pPr>
        <w:pStyle w:val="Prrafodelista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846C7">
        <w:rPr>
          <w:rFonts w:ascii="Arial" w:hAnsi="Arial" w:cs="Arial"/>
          <w:b/>
          <w:bCs/>
        </w:rPr>
        <w:t xml:space="preserve">Resultados </w:t>
      </w:r>
      <w:r w:rsidRPr="00F846C7">
        <w:rPr>
          <w:rFonts w:ascii="Arial" w:hAnsi="Arial" w:cs="Arial"/>
        </w:rPr>
        <w:t xml:space="preserve">y </w:t>
      </w:r>
      <w:r w:rsidRPr="00F846C7">
        <w:rPr>
          <w:rFonts w:ascii="Arial" w:hAnsi="Arial" w:cs="Arial"/>
          <w:b/>
          <w:bCs/>
        </w:rPr>
        <w:t>productos esperados.</w:t>
      </w:r>
      <w:r w:rsidR="00894205">
        <w:rPr>
          <w:rFonts w:ascii="Arial" w:hAnsi="Arial" w:cs="Arial"/>
          <w:b/>
          <w:bCs/>
        </w:rPr>
        <w:t xml:space="preserve"> </w:t>
      </w:r>
      <w:r w:rsidR="00894205">
        <w:rPr>
          <w:rFonts w:ascii="Arial" w:hAnsi="Arial" w:cs="Arial"/>
          <w:bCs/>
        </w:rPr>
        <w:t>Incluir los resultados y productos esperados, como mínimo aquell</w:t>
      </w:r>
      <w:r w:rsidR="00B706AB">
        <w:rPr>
          <w:rFonts w:ascii="Arial" w:hAnsi="Arial" w:cs="Arial"/>
          <w:bCs/>
        </w:rPr>
        <w:t>os consignados en la invitación y deberá describir el contenido de cada entregable en detalle.</w:t>
      </w:r>
    </w:p>
    <w:p w:rsidR="00CC7EF6" w:rsidRPr="00F846C7" w:rsidRDefault="00CC7EF6" w:rsidP="00CC7EF6">
      <w:pPr>
        <w:spacing w:after="0" w:line="240" w:lineRule="auto"/>
        <w:jc w:val="both"/>
        <w:rPr>
          <w:rFonts w:ascii="Arial" w:hAnsi="Arial" w:cs="Arial"/>
        </w:rPr>
      </w:pPr>
    </w:p>
    <w:p w:rsidR="00CC7EF6" w:rsidRPr="007E0C75" w:rsidRDefault="00CC7EF6" w:rsidP="00CC7EF6">
      <w:pPr>
        <w:pStyle w:val="Prrafodelista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846C7">
        <w:rPr>
          <w:rFonts w:ascii="Arial" w:hAnsi="Arial" w:cs="Arial"/>
          <w:b/>
        </w:rPr>
        <w:t>Cronograma de actividades propuesto</w:t>
      </w:r>
      <w:r w:rsidRPr="00F846C7">
        <w:rPr>
          <w:rFonts w:ascii="Arial" w:hAnsi="Arial" w:cs="Arial"/>
        </w:rPr>
        <w:t xml:space="preserve">: Distribución de actividades </w:t>
      </w:r>
      <w:r w:rsidR="009C21B0">
        <w:rPr>
          <w:rFonts w:ascii="Arial" w:hAnsi="Arial" w:cs="Arial"/>
        </w:rPr>
        <w:t xml:space="preserve">mensuales </w:t>
      </w:r>
      <w:r w:rsidRPr="00F846C7">
        <w:rPr>
          <w:rFonts w:ascii="Arial" w:hAnsi="Arial" w:cs="Arial"/>
        </w:rPr>
        <w:t xml:space="preserve">a lo largo del tiempo de ejecución del proyecto, el cual debe ser </w:t>
      </w:r>
      <w:r w:rsidRPr="007E0C75">
        <w:rPr>
          <w:rFonts w:ascii="Arial" w:hAnsi="Arial" w:cs="Arial"/>
        </w:rPr>
        <w:t xml:space="preserve">máximo </w:t>
      </w:r>
      <w:r w:rsidR="00F32674" w:rsidRPr="007E0C75">
        <w:rPr>
          <w:rFonts w:ascii="Arial" w:hAnsi="Arial" w:cs="Arial"/>
        </w:rPr>
        <w:t>de ocho</w:t>
      </w:r>
      <w:r w:rsidRPr="007E0C75">
        <w:rPr>
          <w:rFonts w:ascii="Arial" w:hAnsi="Arial" w:cs="Arial"/>
        </w:rPr>
        <w:t xml:space="preserve"> (</w:t>
      </w:r>
      <w:r w:rsidR="00F32674" w:rsidRPr="007E0C75">
        <w:rPr>
          <w:rFonts w:ascii="Arial" w:hAnsi="Arial" w:cs="Arial"/>
        </w:rPr>
        <w:t>8</w:t>
      </w:r>
      <w:r w:rsidRPr="007E0C75">
        <w:rPr>
          <w:rFonts w:ascii="Arial" w:hAnsi="Arial" w:cs="Arial"/>
        </w:rPr>
        <w:t xml:space="preserve">) meses. En su formulación debe tenerse como referencia los </w:t>
      </w:r>
      <w:r w:rsidR="009C21B0" w:rsidRPr="007E0C75">
        <w:rPr>
          <w:rFonts w:ascii="Arial" w:hAnsi="Arial" w:cs="Arial"/>
        </w:rPr>
        <w:t xml:space="preserve">resultados </w:t>
      </w:r>
      <w:r w:rsidRPr="007E0C75">
        <w:rPr>
          <w:rFonts w:ascii="Arial" w:hAnsi="Arial" w:cs="Arial"/>
        </w:rPr>
        <w:t>esperados del contrato y las fechas de entrega establecidas</w:t>
      </w:r>
      <w:r w:rsidR="00F70BFE" w:rsidRPr="007E0C75">
        <w:rPr>
          <w:rFonts w:ascii="Arial" w:hAnsi="Arial" w:cs="Arial"/>
        </w:rPr>
        <w:t xml:space="preserve"> en la invitación</w:t>
      </w:r>
      <w:r w:rsidRPr="007E0C75">
        <w:rPr>
          <w:rFonts w:ascii="Arial" w:hAnsi="Arial" w:cs="Arial"/>
        </w:rPr>
        <w:t>.</w:t>
      </w:r>
    </w:p>
    <w:p w:rsidR="00CC7EF6" w:rsidRDefault="00CC7EF6" w:rsidP="00CC7EF6">
      <w:pPr>
        <w:spacing w:after="0" w:line="240" w:lineRule="auto"/>
        <w:jc w:val="both"/>
        <w:rPr>
          <w:rFonts w:ascii="Arial" w:hAnsi="Arial" w:cs="Arial"/>
        </w:rPr>
      </w:pPr>
    </w:p>
    <w:p w:rsidR="00F70BFE" w:rsidRDefault="00F70BFE" w:rsidP="00F70BFE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  <w:r w:rsidRPr="003C5495">
        <w:rPr>
          <w:rFonts w:ascii="Arial" w:hAnsi="Arial" w:cs="Arial"/>
        </w:rPr>
        <w:t>Tomar la siguiente tabla como referente:</w:t>
      </w:r>
    </w:p>
    <w:tbl>
      <w:tblPr>
        <w:tblStyle w:val="Tablaconcuadrcula"/>
        <w:tblW w:w="8118" w:type="dxa"/>
        <w:jc w:val="center"/>
        <w:tblLook w:val="04A0" w:firstRow="1" w:lastRow="0" w:firstColumn="1" w:lastColumn="0" w:noHBand="0" w:noVBand="1"/>
      </w:tblPr>
      <w:tblGrid>
        <w:gridCol w:w="1738"/>
        <w:gridCol w:w="1823"/>
        <w:gridCol w:w="1607"/>
        <w:gridCol w:w="1490"/>
        <w:gridCol w:w="1460"/>
      </w:tblGrid>
      <w:tr w:rsidR="00180863" w:rsidRPr="00C82559" w:rsidTr="00180863">
        <w:trPr>
          <w:trHeight w:val="351"/>
          <w:jc w:val="center"/>
        </w:trPr>
        <w:tc>
          <w:tcPr>
            <w:tcW w:w="1738" w:type="dxa"/>
            <w:shd w:val="clear" w:color="auto" w:fill="BFBFBF" w:themeFill="background1" w:themeFillShade="BF"/>
            <w:vAlign w:val="center"/>
          </w:tcPr>
          <w:p w:rsidR="00180863" w:rsidRPr="00C82559" w:rsidRDefault="00180863" w:rsidP="000009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ACTIVIDAD</w:t>
            </w:r>
          </w:p>
        </w:tc>
        <w:tc>
          <w:tcPr>
            <w:tcW w:w="1823" w:type="dxa"/>
            <w:shd w:val="clear" w:color="auto" w:fill="BFBFBF" w:themeFill="background1" w:themeFillShade="BF"/>
          </w:tcPr>
          <w:p w:rsidR="00180863" w:rsidRDefault="00180863" w:rsidP="000009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ENTREGABLE</w:t>
            </w:r>
          </w:p>
        </w:tc>
        <w:tc>
          <w:tcPr>
            <w:tcW w:w="1607" w:type="dxa"/>
            <w:shd w:val="clear" w:color="auto" w:fill="BFBFBF" w:themeFill="background1" w:themeFillShade="BF"/>
            <w:vAlign w:val="center"/>
          </w:tcPr>
          <w:p w:rsidR="00180863" w:rsidRPr="00C82559" w:rsidRDefault="00180863" w:rsidP="000009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DURACIÓN</w:t>
            </w:r>
          </w:p>
        </w:tc>
        <w:tc>
          <w:tcPr>
            <w:tcW w:w="1490" w:type="dxa"/>
            <w:shd w:val="clear" w:color="auto" w:fill="BFBFBF" w:themeFill="background1" w:themeFillShade="BF"/>
            <w:vAlign w:val="center"/>
          </w:tcPr>
          <w:p w:rsidR="00180863" w:rsidRPr="00C82559" w:rsidRDefault="00180863" w:rsidP="000009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MES INICIO</w:t>
            </w:r>
          </w:p>
        </w:tc>
        <w:tc>
          <w:tcPr>
            <w:tcW w:w="1460" w:type="dxa"/>
            <w:shd w:val="clear" w:color="auto" w:fill="BFBFBF" w:themeFill="background1" w:themeFillShade="BF"/>
          </w:tcPr>
          <w:p w:rsidR="00180863" w:rsidRDefault="00180863" w:rsidP="000009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MES FIN</w:t>
            </w:r>
          </w:p>
        </w:tc>
      </w:tr>
      <w:tr w:rsidR="00180863" w:rsidRPr="00C82559" w:rsidTr="00180863">
        <w:trPr>
          <w:trHeight w:val="375"/>
          <w:jc w:val="center"/>
        </w:trPr>
        <w:tc>
          <w:tcPr>
            <w:tcW w:w="1738" w:type="dxa"/>
          </w:tcPr>
          <w:p w:rsidR="00180863" w:rsidRPr="00C82559" w:rsidRDefault="00180863" w:rsidP="000009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23" w:type="dxa"/>
          </w:tcPr>
          <w:p w:rsidR="00180863" w:rsidRPr="00C82559" w:rsidRDefault="00180863" w:rsidP="000009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7" w:type="dxa"/>
          </w:tcPr>
          <w:p w:rsidR="00180863" w:rsidRPr="00C82559" w:rsidRDefault="00180863" w:rsidP="000009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90" w:type="dxa"/>
          </w:tcPr>
          <w:p w:rsidR="00180863" w:rsidRPr="00C82559" w:rsidRDefault="00180863" w:rsidP="000009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0" w:type="dxa"/>
          </w:tcPr>
          <w:p w:rsidR="00180863" w:rsidRPr="00C82559" w:rsidRDefault="00180863" w:rsidP="000009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80863" w:rsidRPr="00C82559" w:rsidTr="00180863">
        <w:trPr>
          <w:trHeight w:val="351"/>
          <w:jc w:val="center"/>
        </w:trPr>
        <w:tc>
          <w:tcPr>
            <w:tcW w:w="1738" w:type="dxa"/>
          </w:tcPr>
          <w:p w:rsidR="00180863" w:rsidRPr="00C82559" w:rsidRDefault="00180863" w:rsidP="000009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23" w:type="dxa"/>
          </w:tcPr>
          <w:p w:rsidR="00180863" w:rsidRPr="00C82559" w:rsidRDefault="00180863" w:rsidP="000009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7" w:type="dxa"/>
          </w:tcPr>
          <w:p w:rsidR="00180863" w:rsidRPr="00C82559" w:rsidRDefault="00180863" w:rsidP="000009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90" w:type="dxa"/>
          </w:tcPr>
          <w:p w:rsidR="00180863" w:rsidRPr="00C82559" w:rsidRDefault="00180863" w:rsidP="000009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0" w:type="dxa"/>
          </w:tcPr>
          <w:p w:rsidR="00180863" w:rsidRPr="00C82559" w:rsidRDefault="00180863" w:rsidP="000009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80863" w:rsidRPr="00C82559" w:rsidTr="00180863">
        <w:trPr>
          <w:trHeight w:val="375"/>
          <w:jc w:val="center"/>
        </w:trPr>
        <w:tc>
          <w:tcPr>
            <w:tcW w:w="1738" w:type="dxa"/>
          </w:tcPr>
          <w:p w:rsidR="00180863" w:rsidRPr="00C82559" w:rsidRDefault="00180863" w:rsidP="000009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23" w:type="dxa"/>
          </w:tcPr>
          <w:p w:rsidR="00180863" w:rsidRPr="00C82559" w:rsidRDefault="00180863" w:rsidP="000009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7" w:type="dxa"/>
          </w:tcPr>
          <w:p w:rsidR="00180863" w:rsidRPr="00C82559" w:rsidRDefault="00180863" w:rsidP="000009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90" w:type="dxa"/>
          </w:tcPr>
          <w:p w:rsidR="00180863" w:rsidRPr="00C82559" w:rsidRDefault="00180863" w:rsidP="000009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0" w:type="dxa"/>
          </w:tcPr>
          <w:p w:rsidR="00180863" w:rsidRPr="00C82559" w:rsidRDefault="00180863" w:rsidP="000009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80863" w:rsidRPr="00C82559" w:rsidTr="00180863">
        <w:trPr>
          <w:trHeight w:val="351"/>
          <w:jc w:val="center"/>
        </w:trPr>
        <w:tc>
          <w:tcPr>
            <w:tcW w:w="1738" w:type="dxa"/>
          </w:tcPr>
          <w:p w:rsidR="00180863" w:rsidRPr="00C82559" w:rsidRDefault="00180863" w:rsidP="000009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23" w:type="dxa"/>
          </w:tcPr>
          <w:p w:rsidR="00180863" w:rsidRPr="00C82559" w:rsidRDefault="00180863" w:rsidP="000009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7" w:type="dxa"/>
          </w:tcPr>
          <w:p w:rsidR="00180863" w:rsidRPr="00C82559" w:rsidRDefault="00180863" w:rsidP="000009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90" w:type="dxa"/>
          </w:tcPr>
          <w:p w:rsidR="00180863" w:rsidRPr="00C82559" w:rsidRDefault="00180863" w:rsidP="000009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0" w:type="dxa"/>
          </w:tcPr>
          <w:p w:rsidR="00180863" w:rsidRPr="00C82559" w:rsidRDefault="00180863" w:rsidP="000009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70BFE" w:rsidRDefault="00F70BFE" w:rsidP="00CC7EF6">
      <w:pPr>
        <w:spacing w:after="0" w:line="240" w:lineRule="auto"/>
        <w:jc w:val="both"/>
        <w:rPr>
          <w:rFonts w:ascii="Arial" w:hAnsi="Arial" w:cs="Arial"/>
        </w:rPr>
      </w:pPr>
    </w:p>
    <w:p w:rsidR="00180863" w:rsidRPr="00F846C7" w:rsidRDefault="00180863" w:rsidP="00CC7EF6">
      <w:pPr>
        <w:spacing w:after="0" w:line="240" w:lineRule="auto"/>
        <w:jc w:val="both"/>
        <w:rPr>
          <w:rFonts w:ascii="Arial" w:hAnsi="Arial" w:cs="Arial"/>
        </w:rPr>
      </w:pPr>
    </w:p>
    <w:p w:rsidR="006B3E3E" w:rsidRPr="00F846C7" w:rsidRDefault="00B706AB" w:rsidP="00AC020B">
      <w:pPr>
        <w:pStyle w:val="Prrafodelista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Oferta económica. </w:t>
      </w:r>
      <w:r w:rsidR="00AC020B" w:rsidRPr="00F846C7">
        <w:rPr>
          <w:rFonts w:ascii="Arial" w:hAnsi="Arial" w:cs="Arial"/>
          <w:b/>
        </w:rPr>
        <w:t>Presupuesto detallado</w:t>
      </w:r>
      <w:r w:rsidR="009C21B0">
        <w:rPr>
          <w:rFonts w:ascii="Arial" w:hAnsi="Arial" w:cs="Arial"/>
          <w:b/>
        </w:rPr>
        <w:t xml:space="preserve">. Incluir el presupuesto por </w:t>
      </w:r>
      <w:r w:rsidR="00AC020B" w:rsidRPr="00F846C7">
        <w:rPr>
          <w:rFonts w:ascii="Arial" w:hAnsi="Arial" w:cs="Arial"/>
          <w:b/>
        </w:rPr>
        <w:t xml:space="preserve">cada </w:t>
      </w:r>
      <w:r w:rsidR="009C21B0">
        <w:rPr>
          <w:rFonts w:ascii="Arial" w:hAnsi="Arial" w:cs="Arial"/>
          <w:b/>
        </w:rPr>
        <w:t xml:space="preserve">rubro, asociándolo con cada una de las actividades </w:t>
      </w:r>
      <w:r w:rsidR="00AC020B" w:rsidRPr="00F846C7">
        <w:rPr>
          <w:rFonts w:ascii="Arial" w:hAnsi="Arial" w:cs="Arial"/>
          <w:b/>
        </w:rPr>
        <w:t>autorizados</w:t>
      </w:r>
      <w:r w:rsidR="00180863">
        <w:rPr>
          <w:rFonts w:ascii="Arial" w:hAnsi="Arial" w:cs="Arial"/>
          <w:b/>
        </w:rPr>
        <w:t xml:space="preserve"> </w:t>
      </w:r>
      <w:r w:rsidR="006B3E3E" w:rsidRPr="00F846C7">
        <w:rPr>
          <w:rFonts w:ascii="Arial" w:hAnsi="Arial" w:cs="Arial"/>
          <w:b/>
        </w:rPr>
        <w:t>los cuales son</w:t>
      </w:r>
      <w:r w:rsidR="00AC020B" w:rsidRPr="00F846C7">
        <w:rPr>
          <w:rFonts w:ascii="Arial" w:hAnsi="Arial" w:cs="Arial"/>
          <w:b/>
        </w:rPr>
        <w:t xml:space="preserve">:  </w:t>
      </w:r>
    </w:p>
    <w:p w:rsidR="003B7DD4" w:rsidRPr="00F846C7" w:rsidRDefault="003B7DD4" w:rsidP="001E37DF">
      <w:pPr>
        <w:ind w:right="34"/>
        <w:jc w:val="both"/>
        <w:rPr>
          <w:rFonts w:ascii="Arial" w:hAnsi="Arial" w:cs="Arial"/>
          <w:b/>
          <w:lang w:val="es-MX"/>
        </w:rPr>
      </w:pPr>
    </w:p>
    <w:p w:rsidR="00180863" w:rsidRDefault="00180863" w:rsidP="00180863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Incluir el presupuesto detallado por cada rubro, asociándolo con cada una de las </w:t>
      </w:r>
      <w:r w:rsidR="007E0C75">
        <w:rPr>
          <w:rFonts w:ascii="Arial" w:hAnsi="Arial" w:cs="Arial"/>
        </w:rPr>
        <w:t>actividades a realizarse, según la invitación</w:t>
      </w:r>
      <w:r>
        <w:rPr>
          <w:rFonts w:ascii="Arial" w:hAnsi="Arial" w:cs="Arial"/>
        </w:rPr>
        <w:t>. Para esto hacer uso de la siguiente tabla:</w:t>
      </w:r>
    </w:p>
    <w:p w:rsidR="00180863" w:rsidRDefault="00180863" w:rsidP="00180863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</w:p>
    <w:tbl>
      <w:tblPr>
        <w:tblStyle w:val="Tablaconcuadrcula"/>
        <w:tblW w:w="7490" w:type="dxa"/>
        <w:jc w:val="center"/>
        <w:tblLook w:val="04A0" w:firstRow="1" w:lastRow="0" w:firstColumn="1" w:lastColumn="0" w:noHBand="0" w:noVBand="1"/>
      </w:tblPr>
      <w:tblGrid>
        <w:gridCol w:w="1305"/>
        <w:gridCol w:w="1082"/>
        <w:gridCol w:w="1025"/>
        <w:gridCol w:w="1279"/>
        <w:gridCol w:w="1083"/>
        <w:gridCol w:w="1716"/>
      </w:tblGrid>
      <w:tr w:rsidR="00180863" w:rsidRPr="00C82559" w:rsidTr="0000099E">
        <w:trPr>
          <w:jc w:val="center"/>
        </w:trPr>
        <w:tc>
          <w:tcPr>
            <w:tcW w:w="1005" w:type="dxa"/>
            <w:shd w:val="clear" w:color="auto" w:fill="BFBFBF" w:themeFill="background1" w:themeFillShade="BF"/>
            <w:vAlign w:val="center"/>
          </w:tcPr>
          <w:p w:rsidR="00180863" w:rsidRPr="00C82559" w:rsidRDefault="00180863" w:rsidP="000009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FASE</w:t>
            </w:r>
            <w:r w:rsidR="007E0C75">
              <w:rPr>
                <w:rFonts w:ascii="Arial" w:hAnsi="Arial" w:cs="Arial"/>
                <w:b/>
                <w:sz w:val="20"/>
              </w:rPr>
              <w:t xml:space="preserve"> / ACTIVIDAD</w:t>
            </w:r>
          </w:p>
        </w:tc>
        <w:tc>
          <w:tcPr>
            <w:tcW w:w="1176" w:type="dxa"/>
            <w:shd w:val="clear" w:color="auto" w:fill="BFBFBF" w:themeFill="background1" w:themeFillShade="BF"/>
            <w:vAlign w:val="center"/>
          </w:tcPr>
          <w:p w:rsidR="00180863" w:rsidRPr="00C82559" w:rsidRDefault="00180863" w:rsidP="000009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RUBRO</w:t>
            </w:r>
          </w:p>
        </w:tc>
        <w:tc>
          <w:tcPr>
            <w:tcW w:w="1046" w:type="dxa"/>
            <w:shd w:val="clear" w:color="auto" w:fill="BFBFBF" w:themeFill="background1" w:themeFillShade="BF"/>
            <w:vAlign w:val="center"/>
          </w:tcPr>
          <w:p w:rsidR="00180863" w:rsidRDefault="00180863" w:rsidP="000009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UNIDAD</w:t>
            </w:r>
          </w:p>
        </w:tc>
        <w:tc>
          <w:tcPr>
            <w:tcW w:w="1346" w:type="dxa"/>
            <w:shd w:val="clear" w:color="auto" w:fill="BFBFBF" w:themeFill="background1" w:themeFillShade="BF"/>
          </w:tcPr>
          <w:p w:rsidR="00180863" w:rsidRDefault="00180863" w:rsidP="000009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VALOR UNITARIO</w:t>
            </w:r>
          </w:p>
        </w:tc>
        <w:tc>
          <w:tcPr>
            <w:tcW w:w="1201" w:type="dxa"/>
            <w:shd w:val="clear" w:color="auto" w:fill="BFBFBF" w:themeFill="background1" w:themeFillShade="BF"/>
            <w:vAlign w:val="center"/>
          </w:tcPr>
          <w:p w:rsidR="00180863" w:rsidRPr="00C82559" w:rsidRDefault="00180863" w:rsidP="000009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VALOR TOTAL</w:t>
            </w:r>
          </w:p>
        </w:tc>
        <w:tc>
          <w:tcPr>
            <w:tcW w:w="1716" w:type="dxa"/>
            <w:shd w:val="clear" w:color="auto" w:fill="BFBFBF" w:themeFill="background1" w:themeFillShade="BF"/>
            <w:vAlign w:val="center"/>
          </w:tcPr>
          <w:p w:rsidR="00180863" w:rsidRPr="00C82559" w:rsidRDefault="00180863" w:rsidP="000009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</w:t>
            </w:r>
          </w:p>
        </w:tc>
      </w:tr>
      <w:tr w:rsidR="00180863" w:rsidRPr="00C82559" w:rsidTr="0000099E">
        <w:trPr>
          <w:jc w:val="center"/>
        </w:trPr>
        <w:tc>
          <w:tcPr>
            <w:tcW w:w="1005" w:type="dxa"/>
          </w:tcPr>
          <w:p w:rsidR="00180863" w:rsidRPr="00C82559" w:rsidRDefault="00180863" w:rsidP="000009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6" w:type="dxa"/>
          </w:tcPr>
          <w:p w:rsidR="00180863" w:rsidRPr="00C82559" w:rsidRDefault="00180863" w:rsidP="000009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046" w:type="dxa"/>
          </w:tcPr>
          <w:p w:rsidR="00180863" w:rsidRPr="00C82559" w:rsidRDefault="00180863" w:rsidP="000009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46" w:type="dxa"/>
          </w:tcPr>
          <w:p w:rsidR="00180863" w:rsidRPr="00C82559" w:rsidRDefault="00180863" w:rsidP="000009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1" w:type="dxa"/>
          </w:tcPr>
          <w:p w:rsidR="00180863" w:rsidRPr="00C82559" w:rsidRDefault="00180863" w:rsidP="000009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6" w:type="dxa"/>
          </w:tcPr>
          <w:p w:rsidR="00180863" w:rsidRPr="00C82559" w:rsidRDefault="00180863" w:rsidP="000009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80863" w:rsidRPr="00C82559" w:rsidTr="0000099E">
        <w:trPr>
          <w:jc w:val="center"/>
        </w:trPr>
        <w:tc>
          <w:tcPr>
            <w:tcW w:w="1005" w:type="dxa"/>
          </w:tcPr>
          <w:p w:rsidR="00180863" w:rsidRPr="00C82559" w:rsidRDefault="00180863" w:rsidP="000009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6" w:type="dxa"/>
          </w:tcPr>
          <w:p w:rsidR="00180863" w:rsidRPr="00C82559" w:rsidRDefault="00180863" w:rsidP="000009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046" w:type="dxa"/>
          </w:tcPr>
          <w:p w:rsidR="00180863" w:rsidRPr="00C82559" w:rsidRDefault="00180863" w:rsidP="000009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46" w:type="dxa"/>
          </w:tcPr>
          <w:p w:rsidR="00180863" w:rsidRPr="00C82559" w:rsidRDefault="00180863" w:rsidP="000009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1" w:type="dxa"/>
          </w:tcPr>
          <w:p w:rsidR="00180863" w:rsidRPr="00C82559" w:rsidRDefault="00180863" w:rsidP="000009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6" w:type="dxa"/>
          </w:tcPr>
          <w:p w:rsidR="00180863" w:rsidRPr="00C82559" w:rsidRDefault="00180863" w:rsidP="000009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80863" w:rsidRPr="00C82559" w:rsidTr="0000099E">
        <w:trPr>
          <w:jc w:val="center"/>
        </w:trPr>
        <w:tc>
          <w:tcPr>
            <w:tcW w:w="1005" w:type="dxa"/>
          </w:tcPr>
          <w:p w:rsidR="00180863" w:rsidRPr="00C82559" w:rsidRDefault="00180863" w:rsidP="000009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6" w:type="dxa"/>
          </w:tcPr>
          <w:p w:rsidR="00180863" w:rsidRPr="00C82559" w:rsidRDefault="00180863" w:rsidP="000009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046" w:type="dxa"/>
          </w:tcPr>
          <w:p w:rsidR="00180863" w:rsidRPr="00C82559" w:rsidRDefault="00180863" w:rsidP="000009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46" w:type="dxa"/>
          </w:tcPr>
          <w:p w:rsidR="00180863" w:rsidRPr="00C82559" w:rsidRDefault="00180863" w:rsidP="000009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1" w:type="dxa"/>
          </w:tcPr>
          <w:p w:rsidR="00180863" w:rsidRPr="00C82559" w:rsidRDefault="00180863" w:rsidP="000009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6" w:type="dxa"/>
          </w:tcPr>
          <w:p w:rsidR="00180863" w:rsidRPr="00C82559" w:rsidRDefault="00180863" w:rsidP="000009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80863" w:rsidRPr="00C82559" w:rsidTr="0000099E">
        <w:trPr>
          <w:jc w:val="center"/>
        </w:trPr>
        <w:tc>
          <w:tcPr>
            <w:tcW w:w="1005" w:type="dxa"/>
          </w:tcPr>
          <w:p w:rsidR="00180863" w:rsidRPr="00C82559" w:rsidRDefault="00180863" w:rsidP="000009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6" w:type="dxa"/>
          </w:tcPr>
          <w:p w:rsidR="00180863" w:rsidRPr="00C82559" w:rsidRDefault="00180863" w:rsidP="000009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046" w:type="dxa"/>
          </w:tcPr>
          <w:p w:rsidR="00180863" w:rsidRPr="00C82559" w:rsidRDefault="00180863" w:rsidP="000009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46" w:type="dxa"/>
          </w:tcPr>
          <w:p w:rsidR="00180863" w:rsidRPr="00C82559" w:rsidRDefault="00180863" w:rsidP="000009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1" w:type="dxa"/>
          </w:tcPr>
          <w:p w:rsidR="00180863" w:rsidRPr="00C82559" w:rsidRDefault="00180863" w:rsidP="000009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6" w:type="dxa"/>
          </w:tcPr>
          <w:p w:rsidR="00180863" w:rsidRPr="00C82559" w:rsidRDefault="00180863" w:rsidP="000009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80863" w:rsidRPr="00C82559" w:rsidTr="0000099E">
        <w:trPr>
          <w:jc w:val="center"/>
        </w:trPr>
        <w:tc>
          <w:tcPr>
            <w:tcW w:w="4573" w:type="dxa"/>
            <w:gridSpan w:val="4"/>
            <w:shd w:val="clear" w:color="auto" w:fill="BFBFBF" w:themeFill="background1" w:themeFillShade="BF"/>
          </w:tcPr>
          <w:p w:rsidR="00180863" w:rsidRPr="00C82559" w:rsidRDefault="00180863" w:rsidP="000009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SUBTOTAL RUBRO 1</w:t>
            </w:r>
          </w:p>
        </w:tc>
        <w:tc>
          <w:tcPr>
            <w:tcW w:w="2917" w:type="dxa"/>
            <w:gridSpan w:val="2"/>
            <w:shd w:val="clear" w:color="auto" w:fill="BFBFBF" w:themeFill="background1" w:themeFillShade="BF"/>
          </w:tcPr>
          <w:p w:rsidR="00180863" w:rsidRPr="00C82559" w:rsidRDefault="00180863" w:rsidP="000009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80863" w:rsidRPr="00C82559" w:rsidTr="0000099E">
        <w:trPr>
          <w:jc w:val="center"/>
        </w:trPr>
        <w:tc>
          <w:tcPr>
            <w:tcW w:w="4573" w:type="dxa"/>
            <w:gridSpan w:val="4"/>
            <w:shd w:val="clear" w:color="auto" w:fill="BFBFBF" w:themeFill="background1" w:themeFillShade="BF"/>
          </w:tcPr>
          <w:p w:rsidR="00180863" w:rsidRDefault="00180863" w:rsidP="000009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SUBTOTAL RUBRO 2</w:t>
            </w:r>
          </w:p>
        </w:tc>
        <w:tc>
          <w:tcPr>
            <w:tcW w:w="2917" w:type="dxa"/>
            <w:gridSpan w:val="2"/>
            <w:shd w:val="clear" w:color="auto" w:fill="BFBFBF" w:themeFill="background1" w:themeFillShade="BF"/>
          </w:tcPr>
          <w:p w:rsidR="00180863" w:rsidRPr="00C82559" w:rsidRDefault="00180863" w:rsidP="000009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80863" w:rsidRPr="00C82559" w:rsidTr="0000099E">
        <w:trPr>
          <w:jc w:val="center"/>
        </w:trPr>
        <w:tc>
          <w:tcPr>
            <w:tcW w:w="4573" w:type="dxa"/>
            <w:gridSpan w:val="4"/>
            <w:shd w:val="clear" w:color="auto" w:fill="BFBFBF" w:themeFill="background1" w:themeFillShade="BF"/>
          </w:tcPr>
          <w:p w:rsidR="00180863" w:rsidRDefault="00180863" w:rsidP="000009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SUBTOTAL RUBRO 3</w:t>
            </w:r>
          </w:p>
        </w:tc>
        <w:tc>
          <w:tcPr>
            <w:tcW w:w="2917" w:type="dxa"/>
            <w:gridSpan w:val="2"/>
            <w:shd w:val="clear" w:color="auto" w:fill="BFBFBF" w:themeFill="background1" w:themeFillShade="BF"/>
          </w:tcPr>
          <w:p w:rsidR="00180863" w:rsidRPr="00C82559" w:rsidRDefault="00180863" w:rsidP="000009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80863" w:rsidRPr="00C82559" w:rsidTr="0000099E">
        <w:trPr>
          <w:jc w:val="center"/>
        </w:trPr>
        <w:tc>
          <w:tcPr>
            <w:tcW w:w="4573" w:type="dxa"/>
            <w:gridSpan w:val="4"/>
            <w:shd w:val="clear" w:color="auto" w:fill="BFBFBF" w:themeFill="background1" w:themeFillShade="BF"/>
          </w:tcPr>
          <w:p w:rsidR="00180863" w:rsidRDefault="00180863" w:rsidP="000009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SUBTOTAL RUBRO 4</w:t>
            </w:r>
          </w:p>
        </w:tc>
        <w:tc>
          <w:tcPr>
            <w:tcW w:w="2917" w:type="dxa"/>
            <w:gridSpan w:val="2"/>
            <w:shd w:val="clear" w:color="auto" w:fill="BFBFBF" w:themeFill="background1" w:themeFillShade="BF"/>
          </w:tcPr>
          <w:p w:rsidR="00180863" w:rsidRPr="00C82559" w:rsidRDefault="00180863" w:rsidP="000009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80863" w:rsidRPr="00C82559" w:rsidTr="0000099E">
        <w:trPr>
          <w:jc w:val="center"/>
        </w:trPr>
        <w:tc>
          <w:tcPr>
            <w:tcW w:w="4573" w:type="dxa"/>
            <w:gridSpan w:val="4"/>
            <w:shd w:val="clear" w:color="auto" w:fill="A6A6A6" w:themeFill="background1" w:themeFillShade="A6"/>
          </w:tcPr>
          <w:p w:rsidR="00180863" w:rsidRDefault="00180863" w:rsidP="000009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 ANTES DE IVA</w:t>
            </w:r>
          </w:p>
        </w:tc>
        <w:tc>
          <w:tcPr>
            <w:tcW w:w="2917" w:type="dxa"/>
            <w:gridSpan w:val="2"/>
            <w:shd w:val="clear" w:color="auto" w:fill="A6A6A6" w:themeFill="background1" w:themeFillShade="A6"/>
          </w:tcPr>
          <w:p w:rsidR="00180863" w:rsidRPr="00C82559" w:rsidRDefault="00180863" w:rsidP="000009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0863" w:rsidRPr="00C82559" w:rsidTr="0000099E">
        <w:trPr>
          <w:jc w:val="center"/>
        </w:trPr>
        <w:tc>
          <w:tcPr>
            <w:tcW w:w="4573" w:type="dxa"/>
            <w:gridSpan w:val="4"/>
            <w:shd w:val="clear" w:color="auto" w:fill="A6A6A6" w:themeFill="background1" w:themeFillShade="A6"/>
          </w:tcPr>
          <w:p w:rsidR="00180863" w:rsidRDefault="00180863" w:rsidP="000009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IVA</w:t>
            </w:r>
          </w:p>
        </w:tc>
        <w:tc>
          <w:tcPr>
            <w:tcW w:w="2917" w:type="dxa"/>
            <w:gridSpan w:val="2"/>
            <w:shd w:val="clear" w:color="auto" w:fill="A6A6A6" w:themeFill="background1" w:themeFillShade="A6"/>
          </w:tcPr>
          <w:p w:rsidR="00180863" w:rsidRPr="00C82559" w:rsidRDefault="00180863" w:rsidP="000009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0863" w:rsidRPr="00C82559" w:rsidTr="0000099E">
        <w:trPr>
          <w:jc w:val="center"/>
        </w:trPr>
        <w:tc>
          <w:tcPr>
            <w:tcW w:w="4573" w:type="dxa"/>
            <w:gridSpan w:val="4"/>
            <w:shd w:val="clear" w:color="auto" w:fill="A6A6A6" w:themeFill="background1" w:themeFillShade="A6"/>
          </w:tcPr>
          <w:p w:rsidR="00180863" w:rsidRDefault="00180863" w:rsidP="000009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2917" w:type="dxa"/>
            <w:gridSpan w:val="2"/>
            <w:shd w:val="clear" w:color="auto" w:fill="A6A6A6" w:themeFill="background1" w:themeFillShade="A6"/>
          </w:tcPr>
          <w:p w:rsidR="00180863" w:rsidRPr="00C82559" w:rsidRDefault="00180863" w:rsidP="000009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</w:tr>
    </w:tbl>
    <w:p w:rsidR="00180863" w:rsidRDefault="00180863" w:rsidP="00180863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180863" w:rsidRPr="00704136" w:rsidRDefault="00180863" w:rsidP="00180863">
      <w:pPr>
        <w:spacing w:after="200" w:line="276" w:lineRule="auto"/>
        <w:ind w:left="284"/>
        <w:jc w:val="both"/>
        <w:rPr>
          <w:rFonts w:ascii="Arial" w:hAnsi="Arial" w:cs="Arial"/>
        </w:rPr>
      </w:pPr>
      <w:r w:rsidRPr="00704136">
        <w:rPr>
          <w:rFonts w:ascii="Arial" w:hAnsi="Arial" w:cs="Arial"/>
        </w:rPr>
        <w:lastRenderedPageBreak/>
        <w:t>*</w:t>
      </w:r>
      <w:r>
        <w:rPr>
          <w:rFonts w:ascii="Arial" w:hAnsi="Arial" w:cs="Arial"/>
        </w:rPr>
        <w:t xml:space="preserve"> Los números de los rubros son sólo para ejemplificar.</w:t>
      </w:r>
    </w:p>
    <w:p w:rsidR="000A7C39" w:rsidRDefault="000A7C39" w:rsidP="000A7C39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</w:p>
    <w:bookmarkEnd w:id="0"/>
    <w:p w:rsidR="00B706AB" w:rsidRPr="00B706AB" w:rsidRDefault="00B706AB" w:rsidP="00B706A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B706AB">
        <w:rPr>
          <w:rFonts w:ascii="Arial" w:hAnsi="Arial" w:cs="Arial"/>
          <w:b/>
        </w:rPr>
        <w:t xml:space="preserve">Lugar de reuniones: </w:t>
      </w:r>
      <w:r w:rsidRPr="00B706AB">
        <w:rPr>
          <w:rFonts w:ascii="Arial" w:hAnsi="Arial" w:cs="Arial"/>
        </w:rPr>
        <w:t>El ejecutor deberá contar con un espacio adecuado para realizar reuniones, que cuente con medios audiovisuales, mesas y sillas que permitan la fácil revisión de los documentos.</w:t>
      </w:r>
    </w:p>
    <w:p w:rsidR="00B706AB" w:rsidRDefault="00B706AB" w:rsidP="000A7C39">
      <w:pPr>
        <w:spacing w:after="0" w:line="240" w:lineRule="auto"/>
        <w:jc w:val="both"/>
        <w:rPr>
          <w:rFonts w:ascii="Arial" w:hAnsi="Arial" w:cs="Arial"/>
        </w:rPr>
      </w:pPr>
    </w:p>
    <w:p w:rsidR="00A46AF8" w:rsidRPr="00F846C7" w:rsidRDefault="00A46AF8" w:rsidP="00A46AF8">
      <w:pPr>
        <w:spacing w:after="0" w:line="240" w:lineRule="auto"/>
        <w:jc w:val="both"/>
        <w:rPr>
          <w:rFonts w:ascii="Arial" w:hAnsi="Arial" w:cs="Arial"/>
        </w:rPr>
      </w:pPr>
    </w:p>
    <w:p w:rsidR="00A46AF8" w:rsidRPr="00F846C7" w:rsidRDefault="00A46AF8" w:rsidP="00A46AF8">
      <w:pPr>
        <w:shd w:val="clear" w:color="auto" w:fill="BFBFBF" w:themeFill="background1" w:themeFillShade="BF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BFBFBF" w:themeFill="background1" w:themeFillShade="BF"/>
        </w:rPr>
        <w:t>CRONOGRAMA</w:t>
      </w:r>
    </w:p>
    <w:p w:rsidR="00A46AF8" w:rsidRDefault="00A46AF8" w:rsidP="000A7C3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995"/>
        <w:gridCol w:w="3999"/>
      </w:tblGrid>
      <w:tr w:rsidR="00A46AF8" w:rsidTr="00CA74E2">
        <w:tc>
          <w:tcPr>
            <w:tcW w:w="3995" w:type="dxa"/>
            <w:shd w:val="clear" w:color="auto" w:fill="BFBFBF" w:themeFill="background1" w:themeFillShade="BF"/>
          </w:tcPr>
          <w:p w:rsidR="00A46AF8" w:rsidRPr="00E20C44" w:rsidRDefault="00A46AF8" w:rsidP="00CA74E2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E20C44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3999" w:type="dxa"/>
            <w:shd w:val="clear" w:color="auto" w:fill="BFBFBF" w:themeFill="background1" w:themeFillShade="BF"/>
          </w:tcPr>
          <w:p w:rsidR="00A46AF8" w:rsidRPr="00E20C44" w:rsidRDefault="00A46AF8" w:rsidP="00CA74E2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E20C44">
              <w:rPr>
                <w:rFonts w:ascii="Arial" w:hAnsi="Arial" w:cs="Arial"/>
                <w:b/>
              </w:rPr>
              <w:t>FECHA LIMITE</w:t>
            </w:r>
          </w:p>
        </w:tc>
      </w:tr>
      <w:tr w:rsidR="00A46AF8" w:rsidTr="00CA74E2">
        <w:tc>
          <w:tcPr>
            <w:tcW w:w="3995" w:type="dxa"/>
          </w:tcPr>
          <w:p w:rsidR="00A46AF8" w:rsidRPr="00E20C44" w:rsidRDefault="00A46AF8" w:rsidP="00CA74E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E20C44">
              <w:rPr>
                <w:rFonts w:ascii="Arial" w:hAnsi="Arial" w:cs="Arial"/>
              </w:rPr>
              <w:t>Apertura de la invitación – Publicación en página web</w:t>
            </w:r>
          </w:p>
        </w:tc>
        <w:tc>
          <w:tcPr>
            <w:tcW w:w="3999" w:type="dxa"/>
          </w:tcPr>
          <w:p w:rsidR="00A46AF8" w:rsidRPr="00E20C44" w:rsidRDefault="009F7C31" w:rsidP="00CA74E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A46AF8" w:rsidRPr="00E20C44">
              <w:rPr>
                <w:rFonts w:ascii="Arial" w:hAnsi="Arial" w:cs="Arial"/>
              </w:rPr>
              <w:t xml:space="preserve"> de julio de 2018</w:t>
            </w:r>
          </w:p>
        </w:tc>
      </w:tr>
      <w:tr w:rsidR="00A46AF8" w:rsidTr="00CA74E2">
        <w:tc>
          <w:tcPr>
            <w:tcW w:w="3995" w:type="dxa"/>
          </w:tcPr>
          <w:p w:rsidR="00A46AF8" w:rsidRPr="00E20C44" w:rsidRDefault="00A46AF8" w:rsidP="00CA74E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E20C44">
              <w:rPr>
                <w:rFonts w:ascii="Arial" w:hAnsi="Arial" w:cs="Arial"/>
              </w:rPr>
              <w:t>Recepción de inquietudes sobre la invitación</w:t>
            </w:r>
          </w:p>
        </w:tc>
        <w:tc>
          <w:tcPr>
            <w:tcW w:w="3999" w:type="dxa"/>
          </w:tcPr>
          <w:p w:rsidR="00A46AF8" w:rsidRPr="00E20C44" w:rsidRDefault="00A46AF8" w:rsidP="00CA74E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 el 31 de julio</w:t>
            </w:r>
            <w:r w:rsidRPr="00E20C44">
              <w:rPr>
                <w:rFonts w:ascii="Arial" w:hAnsi="Arial" w:cs="Arial"/>
              </w:rPr>
              <w:t xml:space="preserve"> de 2018</w:t>
            </w:r>
          </w:p>
          <w:p w:rsidR="00A46AF8" w:rsidRPr="00E20C44" w:rsidRDefault="00A46AF8" w:rsidP="00CA74E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E20C44">
              <w:rPr>
                <w:rFonts w:ascii="Arial" w:hAnsi="Arial" w:cs="Arial"/>
              </w:rPr>
              <w:t>5:00 pm (hora colombiana)</w:t>
            </w:r>
          </w:p>
        </w:tc>
      </w:tr>
      <w:tr w:rsidR="00A46AF8" w:rsidTr="00CA74E2">
        <w:tc>
          <w:tcPr>
            <w:tcW w:w="3995" w:type="dxa"/>
          </w:tcPr>
          <w:p w:rsidR="00A46AF8" w:rsidRPr="00E20C44" w:rsidRDefault="00A46AF8" w:rsidP="00CA74E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E20C44">
              <w:rPr>
                <w:rFonts w:ascii="Arial" w:hAnsi="Arial" w:cs="Arial"/>
              </w:rPr>
              <w:t>Respuestas a inquietudes sobre la invitación</w:t>
            </w:r>
          </w:p>
        </w:tc>
        <w:tc>
          <w:tcPr>
            <w:tcW w:w="3999" w:type="dxa"/>
          </w:tcPr>
          <w:p w:rsidR="00A46AF8" w:rsidRPr="00E20C44" w:rsidRDefault="00A46AF8" w:rsidP="00CA74E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 el 8</w:t>
            </w:r>
            <w:r w:rsidRPr="00E20C44">
              <w:rPr>
                <w:rFonts w:ascii="Arial" w:hAnsi="Arial" w:cs="Arial"/>
              </w:rPr>
              <w:t xml:space="preserve"> de agosto de 2018</w:t>
            </w:r>
          </w:p>
          <w:p w:rsidR="00A46AF8" w:rsidRPr="00E20C44" w:rsidRDefault="00A46AF8" w:rsidP="00CA74E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E20C44">
              <w:rPr>
                <w:rFonts w:ascii="Arial" w:hAnsi="Arial" w:cs="Arial"/>
              </w:rPr>
              <w:t>5:00 pm (hora colombiana)</w:t>
            </w:r>
          </w:p>
        </w:tc>
      </w:tr>
      <w:tr w:rsidR="00A46AF8" w:rsidTr="00CA74E2">
        <w:tc>
          <w:tcPr>
            <w:tcW w:w="3995" w:type="dxa"/>
          </w:tcPr>
          <w:p w:rsidR="00A46AF8" w:rsidRPr="00E20C44" w:rsidRDefault="00A46AF8" w:rsidP="00CA74E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E20C44">
              <w:rPr>
                <w:rFonts w:ascii="Arial" w:hAnsi="Arial" w:cs="Arial"/>
              </w:rPr>
              <w:t>Cierre de la invitación</w:t>
            </w:r>
          </w:p>
        </w:tc>
        <w:tc>
          <w:tcPr>
            <w:tcW w:w="3999" w:type="dxa"/>
          </w:tcPr>
          <w:p w:rsidR="00A46AF8" w:rsidRDefault="00A46AF8" w:rsidP="00CA74E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E20C44">
              <w:rPr>
                <w:rFonts w:ascii="Arial" w:hAnsi="Arial" w:cs="Arial"/>
              </w:rPr>
              <w:t>17 de agosto de 2018</w:t>
            </w:r>
          </w:p>
          <w:p w:rsidR="000B75A9" w:rsidRPr="00E20C44" w:rsidRDefault="000B75A9" w:rsidP="00CA74E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 pm (hora colombiana)</w:t>
            </w:r>
          </w:p>
        </w:tc>
      </w:tr>
    </w:tbl>
    <w:p w:rsidR="00A46AF8" w:rsidRDefault="00A46AF8" w:rsidP="00A46AF8">
      <w:pPr>
        <w:spacing w:after="0" w:line="240" w:lineRule="auto"/>
        <w:jc w:val="both"/>
        <w:rPr>
          <w:rFonts w:ascii="Arial" w:hAnsi="Arial" w:cs="Arial"/>
        </w:rPr>
      </w:pPr>
    </w:p>
    <w:p w:rsidR="00A46AF8" w:rsidRPr="00F846C7" w:rsidRDefault="00A46AF8" w:rsidP="00A46AF8">
      <w:pPr>
        <w:spacing w:after="0" w:line="240" w:lineRule="auto"/>
        <w:jc w:val="both"/>
        <w:rPr>
          <w:rFonts w:ascii="Arial" w:hAnsi="Arial" w:cs="Arial"/>
        </w:rPr>
      </w:pPr>
    </w:p>
    <w:p w:rsidR="00A46AF8" w:rsidRPr="00F846C7" w:rsidRDefault="00A46AF8" w:rsidP="00A46AF8">
      <w:pPr>
        <w:shd w:val="clear" w:color="auto" w:fill="BFBFBF" w:themeFill="background1" w:themeFillShade="BF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BFBFBF" w:themeFill="background1" w:themeFillShade="BF"/>
        </w:rPr>
        <w:t>CRITERIOS DE EVALUACIÓN</w:t>
      </w:r>
    </w:p>
    <w:p w:rsidR="00A46AF8" w:rsidRDefault="00A46AF8" w:rsidP="000A7C3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4317"/>
        <w:gridCol w:w="3621"/>
      </w:tblGrid>
      <w:tr w:rsidR="00A46AF8" w:rsidRPr="005E7E1F" w:rsidTr="009A7B3A">
        <w:tc>
          <w:tcPr>
            <w:tcW w:w="4317" w:type="dxa"/>
            <w:shd w:val="clear" w:color="auto" w:fill="D9D9D9" w:themeFill="background1" w:themeFillShade="D9"/>
            <w:vAlign w:val="center"/>
          </w:tcPr>
          <w:p w:rsidR="00A46AF8" w:rsidRPr="005E7E1F" w:rsidRDefault="00A46AF8" w:rsidP="00CA74E2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5E7E1F">
              <w:rPr>
                <w:rFonts w:ascii="Arial" w:hAnsi="Arial" w:cs="Arial"/>
                <w:b/>
              </w:rPr>
              <w:t>CRITERIOS</w:t>
            </w:r>
          </w:p>
        </w:tc>
        <w:tc>
          <w:tcPr>
            <w:tcW w:w="3621" w:type="dxa"/>
            <w:shd w:val="clear" w:color="auto" w:fill="D9D9D9" w:themeFill="background1" w:themeFillShade="D9"/>
            <w:vAlign w:val="center"/>
          </w:tcPr>
          <w:p w:rsidR="00A46AF8" w:rsidRPr="005E7E1F" w:rsidRDefault="00A46AF8" w:rsidP="00CA74E2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5E7E1F">
              <w:rPr>
                <w:rFonts w:ascii="Arial" w:hAnsi="Arial" w:cs="Arial"/>
                <w:b/>
              </w:rPr>
              <w:t>EVALUACIÓN</w:t>
            </w:r>
          </w:p>
        </w:tc>
      </w:tr>
      <w:tr w:rsidR="00A46AF8" w:rsidRPr="005E7E1F" w:rsidTr="009A7B3A">
        <w:tc>
          <w:tcPr>
            <w:tcW w:w="4317" w:type="dxa"/>
            <w:vAlign w:val="center"/>
          </w:tcPr>
          <w:p w:rsidR="00A46AF8" w:rsidRPr="005E7E1F" w:rsidRDefault="00A46AF8" w:rsidP="00CA74E2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5E7E1F">
              <w:rPr>
                <w:rFonts w:ascii="Arial" w:hAnsi="Arial" w:cs="Arial"/>
              </w:rPr>
              <w:t>Experiencia del proponente relacionada con el objetivo general y específicos de la invitación a presentar propuesta.</w:t>
            </w:r>
          </w:p>
        </w:tc>
        <w:tc>
          <w:tcPr>
            <w:tcW w:w="3621" w:type="dxa"/>
            <w:vAlign w:val="center"/>
          </w:tcPr>
          <w:p w:rsidR="00A46AF8" w:rsidRPr="005E7E1F" w:rsidRDefault="00A46AF8" w:rsidP="00CA74E2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5E7E1F">
              <w:rPr>
                <w:rFonts w:ascii="Arial" w:hAnsi="Arial" w:cs="Arial"/>
              </w:rPr>
              <w:t>20%</w:t>
            </w:r>
          </w:p>
        </w:tc>
      </w:tr>
      <w:tr w:rsidR="00A46AF8" w:rsidRPr="005E7E1F" w:rsidTr="009A7B3A">
        <w:tc>
          <w:tcPr>
            <w:tcW w:w="4317" w:type="dxa"/>
            <w:vAlign w:val="center"/>
          </w:tcPr>
          <w:p w:rsidR="00A46AF8" w:rsidRPr="005E7E1F" w:rsidRDefault="00A46AF8" w:rsidP="00CA74E2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5E7E1F">
              <w:rPr>
                <w:rFonts w:ascii="Arial" w:hAnsi="Arial" w:cs="Arial"/>
              </w:rPr>
              <w:t>Experiencia del equipo de trabajo propuesto por el proponente</w:t>
            </w:r>
          </w:p>
        </w:tc>
        <w:tc>
          <w:tcPr>
            <w:tcW w:w="3621" w:type="dxa"/>
            <w:vAlign w:val="center"/>
          </w:tcPr>
          <w:p w:rsidR="00A46AF8" w:rsidRPr="005E7E1F" w:rsidRDefault="00A46AF8" w:rsidP="00CA74E2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5E7E1F">
              <w:rPr>
                <w:rFonts w:ascii="Arial" w:hAnsi="Arial" w:cs="Arial"/>
              </w:rPr>
              <w:t>30%</w:t>
            </w:r>
          </w:p>
        </w:tc>
      </w:tr>
      <w:tr w:rsidR="00A46AF8" w:rsidRPr="005E7E1F" w:rsidTr="009A7B3A">
        <w:tc>
          <w:tcPr>
            <w:tcW w:w="4317" w:type="dxa"/>
            <w:vAlign w:val="center"/>
          </w:tcPr>
          <w:p w:rsidR="00A46AF8" w:rsidRPr="005E7E1F" w:rsidRDefault="00A46AF8" w:rsidP="00CA74E2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5E7E1F">
              <w:rPr>
                <w:rFonts w:ascii="Arial" w:hAnsi="Arial" w:cs="Arial"/>
              </w:rPr>
              <w:t>Metodología de trabajo</w:t>
            </w:r>
          </w:p>
        </w:tc>
        <w:tc>
          <w:tcPr>
            <w:tcW w:w="3621" w:type="dxa"/>
            <w:vAlign w:val="center"/>
          </w:tcPr>
          <w:p w:rsidR="00A46AF8" w:rsidRPr="005E7E1F" w:rsidRDefault="00A46AF8" w:rsidP="00CA74E2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E7E1F">
              <w:rPr>
                <w:rFonts w:ascii="Arial" w:hAnsi="Arial" w:cs="Arial"/>
              </w:rPr>
              <w:t>0%</w:t>
            </w:r>
          </w:p>
        </w:tc>
      </w:tr>
      <w:tr w:rsidR="00A46AF8" w:rsidRPr="005E7E1F" w:rsidTr="009A7B3A">
        <w:tc>
          <w:tcPr>
            <w:tcW w:w="4317" w:type="dxa"/>
            <w:vAlign w:val="center"/>
          </w:tcPr>
          <w:p w:rsidR="00A46AF8" w:rsidRPr="005E7E1F" w:rsidRDefault="00A46AF8" w:rsidP="00CA74E2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5E7E1F">
              <w:rPr>
                <w:rFonts w:ascii="Arial" w:hAnsi="Arial" w:cs="Arial"/>
              </w:rPr>
              <w:t>Propuesta económica</w:t>
            </w:r>
          </w:p>
        </w:tc>
        <w:tc>
          <w:tcPr>
            <w:tcW w:w="3621" w:type="dxa"/>
            <w:vAlign w:val="center"/>
          </w:tcPr>
          <w:p w:rsidR="00A46AF8" w:rsidRPr="005E7E1F" w:rsidRDefault="00A46AF8" w:rsidP="00CA74E2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5E7E1F">
              <w:rPr>
                <w:rFonts w:ascii="Arial" w:hAnsi="Arial" w:cs="Arial"/>
              </w:rPr>
              <w:t>0%</w:t>
            </w:r>
          </w:p>
        </w:tc>
      </w:tr>
      <w:tr w:rsidR="00A46AF8" w:rsidRPr="005E7E1F" w:rsidTr="009A7B3A">
        <w:tc>
          <w:tcPr>
            <w:tcW w:w="4317" w:type="dxa"/>
            <w:vAlign w:val="center"/>
          </w:tcPr>
          <w:p w:rsidR="00A46AF8" w:rsidRPr="005E7E1F" w:rsidRDefault="00A46AF8" w:rsidP="00CA74E2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5E7E1F">
              <w:rPr>
                <w:rFonts w:ascii="Arial" w:hAnsi="Arial" w:cs="Arial"/>
              </w:rPr>
              <w:t>Valor agregado ofrecido por el proponente</w:t>
            </w:r>
          </w:p>
        </w:tc>
        <w:tc>
          <w:tcPr>
            <w:tcW w:w="3621" w:type="dxa"/>
            <w:vAlign w:val="center"/>
          </w:tcPr>
          <w:p w:rsidR="00A46AF8" w:rsidRPr="005E7E1F" w:rsidRDefault="00A46AF8" w:rsidP="00CA74E2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5E7E1F">
              <w:rPr>
                <w:rFonts w:ascii="Arial" w:hAnsi="Arial" w:cs="Arial"/>
              </w:rPr>
              <w:t>10%</w:t>
            </w:r>
          </w:p>
        </w:tc>
      </w:tr>
      <w:tr w:rsidR="00A46AF8" w:rsidRPr="005E7E1F" w:rsidTr="009A7B3A">
        <w:tc>
          <w:tcPr>
            <w:tcW w:w="4317" w:type="dxa"/>
            <w:vAlign w:val="center"/>
          </w:tcPr>
          <w:p w:rsidR="00A46AF8" w:rsidRPr="005E7E1F" w:rsidRDefault="00A46AF8" w:rsidP="00CA74E2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5E7E1F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621" w:type="dxa"/>
            <w:vAlign w:val="center"/>
          </w:tcPr>
          <w:p w:rsidR="00A46AF8" w:rsidRPr="005E7E1F" w:rsidRDefault="00A46AF8" w:rsidP="00CA74E2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5E7E1F">
              <w:rPr>
                <w:rFonts w:ascii="Arial" w:hAnsi="Arial" w:cs="Arial"/>
              </w:rPr>
              <w:t>100%</w:t>
            </w:r>
          </w:p>
        </w:tc>
      </w:tr>
    </w:tbl>
    <w:p w:rsidR="00A46AF8" w:rsidRDefault="00A46AF8" w:rsidP="000A7C39">
      <w:pPr>
        <w:spacing w:after="0" w:line="240" w:lineRule="auto"/>
        <w:jc w:val="both"/>
        <w:rPr>
          <w:rFonts w:ascii="Arial" w:hAnsi="Arial" w:cs="Arial"/>
        </w:rPr>
      </w:pPr>
    </w:p>
    <w:p w:rsidR="00A46AF8" w:rsidRPr="00F846C7" w:rsidRDefault="00A46AF8" w:rsidP="000A7C39">
      <w:pPr>
        <w:spacing w:after="0" w:line="240" w:lineRule="auto"/>
        <w:jc w:val="both"/>
        <w:rPr>
          <w:rFonts w:ascii="Arial" w:hAnsi="Arial" w:cs="Arial"/>
        </w:rPr>
      </w:pPr>
    </w:p>
    <w:p w:rsidR="000A7C39" w:rsidRPr="00F846C7" w:rsidRDefault="000A7C39" w:rsidP="000A7C39">
      <w:pPr>
        <w:shd w:val="clear" w:color="auto" w:fill="BFBFBF" w:themeFill="background1" w:themeFillShade="BF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BFBFBF" w:themeFill="background1" w:themeFillShade="BF"/>
        </w:rPr>
        <w:t xml:space="preserve">OTROS ASPECTOS QUE </w:t>
      </w:r>
      <w:r w:rsidR="009A7B3A">
        <w:rPr>
          <w:rFonts w:ascii="Arial" w:hAnsi="Arial" w:cs="Arial"/>
          <w:b/>
          <w:shd w:val="clear" w:color="auto" w:fill="BFBFBF" w:themeFill="background1" w:themeFillShade="BF"/>
        </w:rPr>
        <w:t xml:space="preserve">SE </w:t>
      </w:r>
      <w:r>
        <w:rPr>
          <w:rFonts w:ascii="Arial" w:hAnsi="Arial" w:cs="Arial"/>
          <w:b/>
          <w:shd w:val="clear" w:color="auto" w:fill="BFBFBF" w:themeFill="background1" w:themeFillShade="BF"/>
        </w:rPr>
        <w:t>CONSIDERE</w:t>
      </w:r>
      <w:r w:rsidR="009A7B3A">
        <w:rPr>
          <w:rFonts w:ascii="Arial" w:hAnsi="Arial" w:cs="Arial"/>
          <w:b/>
          <w:shd w:val="clear" w:color="auto" w:fill="BFBFBF" w:themeFill="background1" w:themeFillShade="BF"/>
        </w:rPr>
        <w:t>N</w:t>
      </w:r>
      <w:r>
        <w:rPr>
          <w:rFonts w:ascii="Arial" w:hAnsi="Arial" w:cs="Arial"/>
          <w:b/>
          <w:shd w:val="clear" w:color="auto" w:fill="BFBFBF" w:themeFill="background1" w:themeFillShade="BF"/>
        </w:rPr>
        <w:t xml:space="preserve"> IMPORTANTES</w:t>
      </w:r>
    </w:p>
    <w:p w:rsidR="009A3F48" w:rsidRPr="00F846C7" w:rsidRDefault="009A3F48" w:rsidP="009A3F48">
      <w:pPr>
        <w:spacing w:after="0" w:line="240" w:lineRule="auto"/>
        <w:jc w:val="both"/>
        <w:rPr>
          <w:rFonts w:ascii="Arial" w:hAnsi="Arial" w:cs="Arial"/>
        </w:rPr>
      </w:pPr>
    </w:p>
    <w:p w:rsidR="004E2EAC" w:rsidRPr="00F846C7" w:rsidRDefault="00C214AF" w:rsidP="004E2EAC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lang w:val="es-MX"/>
        </w:rPr>
        <w:t xml:space="preserve">Incluir información y documentación adicional que el proponente considere importante. </w:t>
      </w:r>
    </w:p>
    <w:sectPr w:rsidR="004E2EAC" w:rsidRPr="00F846C7" w:rsidSect="0068036E">
      <w:headerReference w:type="default" r:id="rId8"/>
      <w:footerReference w:type="default" r:id="rId9"/>
      <w:pgSz w:w="11906" w:h="16838"/>
      <w:pgMar w:top="1843" w:right="1701" w:bottom="1417" w:left="1701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25E" w:rsidRDefault="00E2725E" w:rsidP="004E2EAC">
      <w:pPr>
        <w:spacing w:after="0" w:line="240" w:lineRule="auto"/>
      </w:pPr>
      <w:r>
        <w:separator/>
      </w:r>
    </w:p>
  </w:endnote>
  <w:endnote w:type="continuationSeparator" w:id="0">
    <w:p w:rsidR="00E2725E" w:rsidRDefault="00E2725E" w:rsidP="004E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696687"/>
      <w:docPartObj>
        <w:docPartGallery w:val="Page Numbers (Bottom of Page)"/>
        <w:docPartUnique/>
      </w:docPartObj>
    </w:sdtPr>
    <w:sdtEndPr/>
    <w:sdtContent>
      <w:p w:rsidR="00A463C0" w:rsidRDefault="00EA143B">
        <w:pPr>
          <w:pStyle w:val="Piedepgina"/>
          <w:jc w:val="right"/>
        </w:pPr>
        <w:r>
          <w:fldChar w:fldCharType="begin"/>
        </w:r>
        <w:r w:rsidR="00A463C0">
          <w:instrText>PAGE   \* MERGEFORMAT</w:instrText>
        </w:r>
        <w:r>
          <w:fldChar w:fldCharType="separate"/>
        </w:r>
        <w:r w:rsidR="00970BC5">
          <w:rPr>
            <w:noProof/>
          </w:rPr>
          <w:t>3</w:t>
        </w:r>
        <w:r>
          <w:fldChar w:fldCharType="end"/>
        </w:r>
      </w:p>
    </w:sdtContent>
  </w:sdt>
  <w:p w:rsidR="00A463C0" w:rsidRPr="00FD235A" w:rsidRDefault="00A463C0" w:rsidP="0068036E">
    <w:pPr>
      <w:pStyle w:val="Piedepgina"/>
      <w:rPr>
        <w:rFonts w:ascii="Arial Narrow" w:hAnsi="Arial Narrow"/>
        <w:i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25E" w:rsidRDefault="00E2725E" w:rsidP="004E2EAC">
      <w:pPr>
        <w:spacing w:after="0" w:line="240" w:lineRule="auto"/>
      </w:pPr>
      <w:r>
        <w:separator/>
      </w:r>
    </w:p>
  </w:footnote>
  <w:footnote w:type="continuationSeparator" w:id="0">
    <w:p w:rsidR="00E2725E" w:rsidRDefault="00E2725E" w:rsidP="004E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3C0" w:rsidRDefault="00E2725E">
    <w:pPr>
      <w:pStyle w:val="Encabezado"/>
    </w:pPr>
    <w:ins w:id="1" w:author="Betty Jasmid Buitrago Rosero" w:date="2018-05-25T07:57:00Z">
      <w:r>
        <w:rPr>
          <w:rFonts w:ascii="Arial Narrow" w:hAnsi="Arial Narrow"/>
          <w:b/>
          <w:noProof/>
          <w:lang w:eastAsia="es-ES"/>
        </w:rPr>
        <w:pict>
          <v:group id="Grupo 1" o:spid="_x0000_s2049" style="position:absolute;margin-left:0;margin-top:-8.4pt;width:261.75pt;height:39pt;z-index:251659264;mso-position-horizontal:center;mso-position-horizontal-relative:margin;mso-width-relative:margin;mso-height-relative:margin" coordorigin="14360" coordsize="33242,4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2" o:spid="_x0000_s2051" type="#_x0000_t75" style="position:absolute;left:31652;width:15951;height:4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6m2rDAAAA2gAAAA8AAABkcnMvZG93bnJldi54bWxEj0FrwkAUhO+F/oflFbzVjR7ERFcplaDg&#10;qVbE4yP7zEazb0N2NdFf3xWEHoeZ+YaZL3tbixu1vnKsYDRMQBAXTldcKtj/5p9TED4ga6wdk4I7&#10;eVgu3t/mmGnX8Q/ddqEUEcI+QwUmhCaT0heGLPqha4ijd3KtxRBlW0rdYhfhtpbjJJlIixXHBYMN&#10;fRsqLrurVfBYH9PpdjPq8rxITZNOVvdDelZq8NF/zUAE6sN/+NXeaAVjeF6JN0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DqbasMAAADaAAAADwAAAAAAAAAAAAAAAACf&#10;AgAAZHJzL2Rvd25yZXYueG1sUEsFBgAAAAAEAAQA9wAAAI8DAAAAAA==&#10;">
              <v:imagedata r:id="rId1" o:title="" croptop="-3171f" cropbottom="1f" cropleft="33163f"/>
            </v:shape>
            <v:shape id="Imagen 4" o:spid="_x0000_s2050" type="#_x0000_t75" style="position:absolute;left:14360;top:410;width:14935;height:43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SBAvBAAAA2gAAAA8AAABkcnMvZG93bnJldi54bWxEj0FrAjEUhO8F/0N4Qm81a9Fit0aRQkEK&#10;gl31/ti8bpYmL0uS7q7/3giFHoeZ+YZZb0dnRU8htp4VzGcFCOLa65YbBefTx9MKREzIGq1nUnCl&#10;CNvN5GGNpfYDf1FfpUZkCMcSFZiUulLKWBtyGGe+I87etw8OU5ahkTrgkOHOyueieJEOW84LBjt6&#10;N1T/VL9OQRpDVx37w2Ble/08H18vjVlapR6n4+4NRKIx/Yf/2nutYAH3K/kGyM0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+SBAvBAAAA2gAAAA8AAAAAAAAAAAAAAAAAnwIA&#10;AGRycy9kb3ducmV2LnhtbFBLBQYAAAAABAAEAPcAAACNAwAAAAA=&#10;">
              <v:imagedata r:id="rId2" o:title=""/>
              <v:path arrowok="t"/>
            </v:shape>
            <w10:wrap type="square" anchorx="margin"/>
          </v:group>
        </w:pic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421F"/>
    <w:multiLevelType w:val="hybridMultilevel"/>
    <w:tmpl w:val="2F5A015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2DAE28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36923"/>
    <w:multiLevelType w:val="hybridMultilevel"/>
    <w:tmpl w:val="55DC2F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23FCC"/>
    <w:multiLevelType w:val="hybridMultilevel"/>
    <w:tmpl w:val="72FC8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3134D"/>
    <w:multiLevelType w:val="hybridMultilevel"/>
    <w:tmpl w:val="A7CE019A"/>
    <w:lvl w:ilvl="0" w:tplc="AB8A6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307D2"/>
    <w:multiLevelType w:val="hybridMultilevel"/>
    <w:tmpl w:val="F3BE6A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94E1E"/>
    <w:multiLevelType w:val="hybridMultilevel"/>
    <w:tmpl w:val="443C2C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D739F"/>
    <w:multiLevelType w:val="hybridMultilevel"/>
    <w:tmpl w:val="E8A23A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E0515"/>
    <w:multiLevelType w:val="hybridMultilevel"/>
    <w:tmpl w:val="FC66935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3361CD"/>
    <w:multiLevelType w:val="hybridMultilevel"/>
    <w:tmpl w:val="63ECD71A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661CD6"/>
    <w:multiLevelType w:val="hybridMultilevel"/>
    <w:tmpl w:val="39D2B7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B760C"/>
    <w:multiLevelType w:val="hybridMultilevel"/>
    <w:tmpl w:val="C7EC3F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05BA2"/>
    <w:multiLevelType w:val="hybridMultilevel"/>
    <w:tmpl w:val="27A8E2C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0453F"/>
    <w:multiLevelType w:val="multilevel"/>
    <w:tmpl w:val="95B01D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3">
    <w:nsid w:val="4453704D"/>
    <w:multiLevelType w:val="hybridMultilevel"/>
    <w:tmpl w:val="DE8E9DA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FFAD6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0754A"/>
    <w:multiLevelType w:val="hybridMultilevel"/>
    <w:tmpl w:val="C7B26B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111792"/>
    <w:multiLevelType w:val="hybridMultilevel"/>
    <w:tmpl w:val="EFE48224"/>
    <w:lvl w:ilvl="0" w:tplc="24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>
    <w:nsid w:val="6A2F53E9"/>
    <w:multiLevelType w:val="hybridMultilevel"/>
    <w:tmpl w:val="6686995E"/>
    <w:lvl w:ilvl="0" w:tplc="3A5E9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227B2"/>
    <w:multiLevelType w:val="hybridMultilevel"/>
    <w:tmpl w:val="090451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71E99"/>
    <w:multiLevelType w:val="hybridMultilevel"/>
    <w:tmpl w:val="B8F64D1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8519EE"/>
    <w:multiLevelType w:val="hybridMultilevel"/>
    <w:tmpl w:val="16C6F8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136D50"/>
    <w:multiLevelType w:val="hybridMultilevel"/>
    <w:tmpl w:val="28523C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676CBF"/>
    <w:multiLevelType w:val="hybridMultilevel"/>
    <w:tmpl w:val="2EBAEB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21"/>
  </w:num>
  <w:num w:numId="8">
    <w:abstractNumId w:val="3"/>
  </w:num>
  <w:num w:numId="9">
    <w:abstractNumId w:val="15"/>
  </w:num>
  <w:num w:numId="10">
    <w:abstractNumId w:val="2"/>
  </w:num>
  <w:num w:numId="11">
    <w:abstractNumId w:val="17"/>
  </w:num>
  <w:num w:numId="12">
    <w:abstractNumId w:val="12"/>
  </w:num>
  <w:num w:numId="13">
    <w:abstractNumId w:val="13"/>
  </w:num>
  <w:num w:numId="14">
    <w:abstractNumId w:val="0"/>
  </w:num>
  <w:num w:numId="15">
    <w:abstractNumId w:val="11"/>
  </w:num>
  <w:num w:numId="16">
    <w:abstractNumId w:val="5"/>
  </w:num>
  <w:num w:numId="17">
    <w:abstractNumId w:val="18"/>
  </w:num>
  <w:num w:numId="18">
    <w:abstractNumId w:val="4"/>
  </w:num>
  <w:num w:numId="19">
    <w:abstractNumId w:val="19"/>
  </w:num>
  <w:num w:numId="20">
    <w:abstractNumId w:val="16"/>
  </w:num>
  <w:num w:numId="21">
    <w:abstractNumId w:val="9"/>
  </w:num>
  <w:num w:numId="22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tty Jasmid Buitrago Rosero">
    <w15:presenceInfo w15:providerId="AD" w15:userId="S-1-5-21-797332336-63391822-1267956476-104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EAC"/>
    <w:rsid w:val="00002534"/>
    <w:rsid w:val="00002CE6"/>
    <w:rsid w:val="00003277"/>
    <w:rsid w:val="00006E5E"/>
    <w:rsid w:val="00010215"/>
    <w:rsid w:val="00012400"/>
    <w:rsid w:val="000135ED"/>
    <w:rsid w:val="000208A1"/>
    <w:rsid w:val="0002487A"/>
    <w:rsid w:val="00026F6B"/>
    <w:rsid w:val="00030861"/>
    <w:rsid w:val="00032EE0"/>
    <w:rsid w:val="000406CC"/>
    <w:rsid w:val="000429D7"/>
    <w:rsid w:val="00044390"/>
    <w:rsid w:val="000454AB"/>
    <w:rsid w:val="00045D19"/>
    <w:rsid w:val="00051D63"/>
    <w:rsid w:val="00055FBA"/>
    <w:rsid w:val="00064D6A"/>
    <w:rsid w:val="00066344"/>
    <w:rsid w:val="00077C5E"/>
    <w:rsid w:val="000832DF"/>
    <w:rsid w:val="00084ACE"/>
    <w:rsid w:val="00084AD6"/>
    <w:rsid w:val="00086BF8"/>
    <w:rsid w:val="00091171"/>
    <w:rsid w:val="00094D57"/>
    <w:rsid w:val="000A13E5"/>
    <w:rsid w:val="000A3EDA"/>
    <w:rsid w:val="000A7C39"/>
    <w:rsid w:val="000B1AC3"/>
    <w:rsid w:val="000B75A9"/>
    <w:rsid w:val="000C1033"/>
    <w:rsid w:val="000C46A2"/>
    <w:rsid w:val="000C4C26"/>
    <w:rsid w:val="000C5A61"/>
    <w:rsid w:val="000D1522"/>
    <w:rsid w:val="000D5064"/>
    <w:rsid w:val="000D7A6B"/>
    <w:rsid w:val="000E1320"/>
    <w:rsid w:val="000E5B66"/>
    <w:rsid w:val="000F1E1B"/>
    <w:rsid w:val="00102BA5"/>
    <w:rsid w:val="00110660"/>
    <w:rsid w:val="001221AC"/>
    <w:rsid w:val="0012652C"/>
    <w:rsid w:val="00131F26"/>
    <w:rsid w:val="00132B48"/>
    <w:rsid w:val="00134D19"/>
    <w:rsid w:val="00143C85"/>
    <w:rsid w:val="00144258"/>
    <w:rsid w:val="00145BC7"/>
    <w:rsid w:val="00152B91"/>
    <w:rsid w:val="001530FB"/>
    <w:rsid w:val="00167344"/>
    <w:rsid w:val="001758FA"/>
    <w:rsid w:val="00176133"/>
    <w:rsid w:val="00180863"/>
    <w:rsid w:val="001917DC"/>
    <w:rsid w:val="0019221A"/>
    <w:rsid w:val="00194CD1"/>
    <w:rsid w:val="001A1144"/>
    <w:rsid w:val="001A1D0A"/>
    <w:rsid w:val="001A213C"/>
    <w:rsid w:val="001A38F7"/>
    <w:rsid w:val="001A7735"/>
    <w:rsid w:val="001B5670"/>
    <w:rsid w:val="001C29C2"/>
    <w:rsid w:val="001C32C0"/>
    <w:rsid w:val="001C601A"/>
    <w:rsid w:val="001D2457"/>
    <w:rsid w:val="001D553D"/>
    <w:rsid w:val="001E37DF"/>
    <w:rsid w:val="001E5EAA"/>
    <w:rsid w:val="001E6BC7"/>
    <w:rsid w:val="001F306B"/>
    <w:rsid w:val="001F45D1"/>
    <w:rsid w:val="001F480F"/>
    <w:rsid w:val="001F637F"/>
    <w:rsid w:val="001F72DC"/>
    <w:rsid w:val="00205A08"/>
    <w:rsid w:val="0021252D"/>
    <w:rsid w:val="002149F4"/>
    <w:rsid w:val="00216BD0"/>
    <w:rsid w:val="002178DB"/>
    <w:rsid w:val="00220A37"/>
    <w:rsid w:val="00222AF4"/>
    <w:rsid w:val="00235D1B"/>
    <w:rsid w:val="00240405"/>
    <w:rsid w:val="00240E1A"/>
    <w:rsid w:val="00242F98"/>
    <w:rsid w:val="002472CA"/>
    <w:rsid w:val="00253272"/>
    <w:rsid w:val="00257568"/>
    <w:rsid w:val="00271BA9"/>
    <w:rsid w:val="00271E14"/>
    <w:rsid w:val="00273EAA"/>
    <w:rsid w:val="00280CEF"/>
    <w:rsid w:val="002838CB"/>
    <w:rsid w:val="00285617"/>
    <w:rsid w:val="00290873"/>
    <w:rsid w:val="002934FF"/>
    <w:rsid w:val="002A0968"/>
    <w:rsid w:val="002A34E5"/>
    <w:rsid w:val="002C08DD"/>
    <w:rsid w:val="002C0AD5"/>
    <w:rsid w:val="002C217B"/>
    <w:rsid w:val="002C24C1"/>
    <w:rsid w:val="002C54F3"/>
    <w:rsid w:val="002C61B1"/>
    <w:rsid w:val="002D1E7E"/>
    <w:rsid w:val="002E0069"/>
    <w:rsid w:val="002E46B4"/>
    <w:rsid w:val="002E6168"/>
    <w:rsid w:val="002F2B8A"/>
    <w:rsid w:val="002F4902"/>
    <w:rsid w:val="00301F35"/>
    <w:rsid w:val="00303D42"/>
    <w:rsid w:val="00304A1E"/>
    <w:rsid w:val="0031268D"/>
    <w:rsid w:val="00322C2B"/>
    <w:rsid w:val="00323293"/>
    <w:rsid w:val="00330CD1"/>
    <w:rsid w:val="00335C88"/>
    <w:rsid w:val="00336DB5"/>
    <w:rsid w:val="00341CB9"/>
    <w:rsid w:val="0034430C"/>
    <w:rsid w:val="00345876"/>
    <w:rsid w:val="00351105"/>
    <w:rsid w:val="003571DB"/>
    <w:rsid w:val="0036244F"/>
    <w:rsid w:val="003645A3"/>
    <w:rsid w:val="00372CB2"/>
    <w:rsid w:val="00376E9D"/>
    <w:rsid w:val="00380040"/>
    <w:rsid w:val="00395E19"/>
    <w:rsid w:val="0039666E"/>
    <w:rsid w:val="003A0C75"/>
    <w:rsid w:val="003A7A5E"/>
    <w:rsid w:val="003B2539"/>
    <w:rsid w:val="003B4EFA"/>
    <w:rsid w:val="003B626E"/>
    <w:rsid w:val="003B6C8B"/>
    <w:rsid w:val="003B72FD"/>
    <w:rsid w:val="003B742C"/>
    <w:rsid w:val="003B7DD4"/>
    <w:rsid w:val="003D4697"/>
    <w:rsid w:val="003D5B74"/>
    <w:rsid w:val="003E5441"/>
    <w:rsid w:val="003F0FC5"/>
    <w:rsid w:val="003F5DCE"/>
    <w:rsid w:val="003F69FB"/>
    <w:rsid w:val="00400047"/>
    <w:rsid w:val="00402F9B"/>
    <w:rsid w:val="004070F8"/>
    <w:rsid w:val="0041077A"/>
    <w:rsid w:val="0041171D"/>
    <w:rsid w:val="00416142"/>
    <w:rsid w:val="0041635B"/>
    <w:rsid w:val="00416980"/>
    <w:rsid w:val="004179C9"/>
    <w:rsid w:val="00422AF6"/>
    <w:rsid w:val="00426DDA"/>
    <w:rsid w:val="0042757E"/>
    <w:rsid w:val="00434FF4"/>
    <w:rsid w:val="004406D7"/>
    <w:rsid w:val="00446981"/>
    <w:rsid w:val="00446C2F"/>
    <w:rsid w:val="00447AF0"/>
    <w:rsid w:val="00450A37"/>
    <w:rsid w:val="00451058"/>
    <w:rsid w:val="00453416"/>
    <w:rsid w:val="0045727B"/>
    <w:rsid w:val="00460079"/>
    <w:rsid w:val="00461062"/>
    <w:rsid w:val="00472686"/>
    <w:rsid w:val="00474ED3"/>
    <w:rsid w:val="0047512E"/>
    <w:rsid w:val="00477BF5"/>
    <w:rsid w:val="00480088"/>
    <w:rsid w:val="00480EBC"/>
    <w:rsid w:val="00483F6F"/>
    <w:rsid w:val="00485495"/>
    <w:rsid w:val="004861A8"/>
    <w:rsid w:val="0049223C"/>
    <w:rsid w:val="00497CC1"/>
    <w:rsid w:val="004B1CD5"/>
    <w:rsid w:val="004B3D83"/>
    <w:rsid w:val="004B4598"/>
    <w:rsid w:val="004B699B"/>
    <w:rsid w:val="004B7E3F"/>
    <w:rsid w:val="004C7B8B"/>
    <w:rsid w:val="004D16E8"/>
    <w:rsid w:val="004D4EBE"/>
    <w:rsid w:val="004D73E4"/>
    <w:rsid w:val="004E2EAC"/>
    <w:rsid w:val="004E3CD8"/>
    <w:rsid w:val="004F7BFB"/>
    <w:rsid w:val="0050239F"/>
    <w:rsid w:val="00512D1E"/>
    <w:rsid w:val="00515BE9"/>
    <w:rsid w:val="00515F4C"/>
    <w:rsid w:val="00516462"/>
    <w:rsid w:val="00516DE0"/>
    <w:rsid w:val="00520F53"/>
    <w:rsid w:val="0052624B"/>
    <w:rsid w:val="00531D7F"/>
    <w:rsid w:val="00534865"/>
    <w:rsid w:val="0054316F"/>
    <w:rsid w:val="005461E3"/>
    <w:rsid w:val="005559EE"/>
    <w:rsid w:val="0055713B"/>
    <w:rsid w:val="005614D0"/>
    <w:rsid w:val="0056687E"/>
    <w:rsid w:val="00570BF1"/>
    <w:rsid w:val="00574B18"/>
    <w:rsid w:val="00575B1F"/>
    <w:rsid w:val="005760AC"/>
    <w:rsid w:val="00581C3D"/>
    <w:rsid w:val="00583FBE"/>
    <w:rsid w:val="005845DC"/>
    <w:rsid w:val="0058691B"/>
    <w:rsid w:val="005A221B"/>
    <w:rsid w:val="005A2F82"/>
    <w:rsid w:val="005B06D9"/>
    <w:rsid w:val="005B44FE"/>
    <w:rsid w:val="005B6D66"/>
    <w:rsid w:val="005C0898"/>
    <w:rsid w:val="005C27D5"/>
    <w:rsid w:val="005C2DCB"/>
    <w:rsid w:val="005C2FE6"/>
    <w:rsid w:val="005C495F"/>
    <w:rsid w:val="005C4D74"/>
    <w:rsid w:val="005C50FA"/>
    <w:rsid w:val="005D68BB"/>
    <w:rsid w:val="005D68C3"/>
    <w:rsid w:val="005D77AE"/>
    <w:rsid w:val="005E0048"/>
    <w:rsid w:val="005E425D"/>
    <w:rsid w:val="005E742A"/>
    <w:rsid w:val="005F2CEA"/>
    <w:rsid w:val="005F3C25"/>
    <w:rsid w:val="005F5842"/>
    <w:rsid w:val="005F797D"/>
    <w:rsid w:val="006143D5"/>
    <w:rsid w:val="00614B80"/>
    <w:rsid w:val="0062131A"/>
    <w:rsid w:val="00623E07"/>
    <w:rsid w:val="00626F7E"/>
    <w:rsid w:val="006343BC"/>
    <w:rsid w:val="00634B23"/>
    <w:rsid w:val="006432DA"/>
    <w:rsid w:val="00643370"/>
    <w:rsid w:val="00644946"/>
    <w:rsid w:val="00650570"/>
    <w:rsid w:val="006513D4"/>
    <w:rsid w:val="0065188F"/>
    <w:rsid w:val="00652106"/>
    <w:rsid w:val="00652C6B"/>
    <w:rsid w:val="00657590"/>
    <w:rsid w:val="00661E1E"/>
    <w:rsid w:val="00665253"/>
    <w:rsid w:val="0066582E"/>
    <w:rsid w:val="0066723A"/>
    <w:rsid w:val="0066745B"/>
    <w:rsid w:val="00670F76"/>
    <w:rsid w:val="00671FF4"/>
    <w:rsid w:val="0067356C"/>
    <w:rsid w:val="00675EDF"/>
    <w:rsid w:val="006801EA"/>
    <w:rsid w:val="0068036E"/>
    <w:rsid w:val="0068060E"/>
    <w:rsid w:val="00681F8A"/>
    <w:rsid w:val="00686430"/>
    <w:rsid w:val="0068699A"/>
    <w:rsid w:val="00690B5F"/>
    <w:rsid w:val="0069291E"/>
    <w:rsid w:val="0069435D"/>
    <w:rsid w:val="00694FCD"/>
    <w:rsid w:val="00695CFD"/>
    <w:rsid w:val="0069721F"/>
    <w:rsid w:val="006A196C"/>
    <w:rsid w:val="006A6967"/>
    <w:rsid w:val="006A7C12"/>
    <w:rsid w:val="006B3E3E"/>
    <w:rsid w:val="006C1E75"/>
    <w:rsid w:val="006C285D"/>
    <w:rsid w:val="006C3D0D"/>
    <w:rsid w:val="006C4622"/>
    <w:rsid w:val="006D7F0B"/>
    <w:rsid w:val="006E0FB8"/>
    <w:rsid w:val="006E27CE"/>
    <w:rsid w:val="006E346E"/>
    <w:rsid w:val="006E4A92"/>
    <w:rsid w:val="006F25C1"/>
    <w:rsid w:val="006F3245"/>
    <w:rsid w:val="006F5057"/>
    <w:rsid w:val="006F7B72"/>
    <w:rsid w:val="006F7EFC"/>
    <w:rsid w:val="00700096"/>
    <w:rsid w:val="00707119"/>
    <w:rsid w:val="00710E16"/>
    <w:rsid w:val="00710FE8"/>
    <w:rsid w:val="00714DF2"/>
    <w:rsid w:val="00720302"/>
    <w:rsid w:val="00725BC8"/>
    <w:rsid w:val="00731C9B"/>
    <w:rsid w:val="007349BF"/>
    <w:rsid w:val="00734BA4"/>
    <w:rsid w:val="00735112"/>
    <w:rsid w:val="0073746E"/>
    <w:rsid w:val="0074008A"/>
    <w:rsid w:val="007418DF"/>
    <w:rsid w:val="007437EE"/>
    <w:rsid w:val="00743953"/>
    <w:rsid w:val="00744F37"/>
    <w:rsid w:val="00745013"/>
    <w:rsid w:val="007523F6"/>
    <w:rsid w:val="007552BC"/>
    <w:rsid w:val="0076002A"/>
    <w:rsid w:val="00760295"/>
    <w:rsid w:val="00762340"/>
    <w:rsid w:val="00767671"/>
    <w:rsid w:val="0077317A"/>
    <w:rsid w:val="00776D8C"/>
    <w:rsid w:val="007827FB"/>
    <w:rsid w:val="0078738B"/>
    <w:rsid w:val="0079113E"/>
    <w:rsid w:val="00792FDB"/>
    <w:rsid w:val="00796610"/>
    <w:rsid w:val="007969E4"/>
    <w:rsid w:val="007975FF"/>
    <w:rsid w:val="00797833"/>
    <w:rsid w:val="007A74BD"/>
    <w:rsid w:val="007B0C2A"/>
    <w:rsid w:val="007C0748"/>
    <w:rsid w:val="007C3E77"/>
    <w:rsid w:val="007C6DD7"/>
    <w:rsid w:val="007C6EB7"/>
    <w:rsid w:val="007C7BE4"/>
    <w:rsid w:val="007D337E"/>
    <w:rsid w:val="007D5723"/>
    <w:rsid w:val="007D59E0"/>
    <w:rsid w:val="007E0C75"/>
    <w:rsid w:val="007E2E8B"/>
    <w:rsid w:val="007E797D"/>
    <w:rsid w:val="007E7FBF"/>
    <w:rsid w:val="007F0BF9"/>
    <w:rsid w:val="007F1F70"/>
    <w:rsid w:val="007F283E"/>
    <w:rsid w:val="007F68AC"/>
    <w:rsid w:val="008003CF"/>
    <w:rsid w:val="00802949"/>
    <w:rsid w:val="00807237"/>
    <w:rsid w:val="00815917"/>
    <w:rsid w:val="008201B0"/>
    <w:rsid w:val="00820EED"/>
    <w:rsid w:val="008212FC"/>
    <w:rsid w:val="00821DAF"/>
    <w:rsid w:val="00821F0D"/>
    <w:rsid w:val="00822F8A"/>
    <w:rsid w:val="008276F6"/>
    <w:rsid w:val="008323BD"/>
    <w:rsid w:val="00833372"/>
    <w:rsid w:val="008376AD"/>
    <w:rsid w:val="00837E22"/>
    <w:rsid w:val="00842E67"/>
    <w:rsid w:val="00842ED4"/>
    <w:rsid w:val="00844E94"/>
    <w:rsid w:val="00845005"/>
    <w:rsid w:val="008470CF"/>
    <w:rsid w:val="0086032F"/>
    <w:rsid w:val="00865082"/>
    <w:rsid w:val="0087048B"/>
    <w:rsid w:val="00870CA8"/>
    <w:rsid w:val="00872D89"/>
    <w:rsid w:val="00874F3F"/>
    <w:rsid w:val="00876C1C"/>
    <w:rsid w:val="008779B8"/>
    <w:rsid w:val="00894205"/>
    <w:rsid w:val="0089491A"/>
    <w:rsid w:val="0089634B"/>
    <w:rsid w:val="008A2498"/>
    <w:rsid w:val="008A415C"/>
    <w:rsid w:val="008A46CE"/>
    <w:rsid w:val="008A6C2D"/>
    <w:rsid w:val="008A7809"/>
    <w:rsid w:val="008A7BE0"/>
    <w:rsid w:val="008B0711"/>
    <w:rsid w:val="008B76CA"/>
    <w:rsid w:val="008C0282"/>
    <w:rsid w:val="008C5A01"/>
    <w:rsid w:val="008D51C0"/>
    <w:rsid w:val="008D6D83"/>
    <w:rsid w:val="008E0A2D"/>
    <w:rsid w:val="008E0C6B"/>
    <w:rsid w:val="008E5CA5"/>
    <w:rsid w:val="008E722C"/>
    <w:rsid w:val="008F1044"/>
    <w:rsid w:val="008F4CE7"/>
    <w:rsid w:val="009041C7"/>
    <w:rsid w:val="00906A19"/>
    <w:rsid w:val="00911D06"/>
    <w:rsid w:val="0091406A"/>
    <w:rsid w:val="00915275"/>
    <w:rsid w:val="0091536F"/>
    <w:rsid w:val="0092444E"/>
    <w:rsid w:val="00927419"/>
    <w:rsid w:val="009322CC"/>
    <w:rsid w:val="00934A1B"/>
    <w:rsid w:val="00936E80"/>
    <w:rsid w:val="00937C34"/>
    <w:rsid w:val="00941E63"/>
    <w:rsid w:val="00951E45"/>
    <w:rsid w:val="00955D3D"/>
    <w:rsid w:val="0096426C"/>
    <w:rsid w:val="00967720"/>
    <w:rsid w:val="00967A58"/>
    <w:rsid w:val="00970BC5"/>
    <w:rsid w:val="00970F47"/>
    <w:rsid w:val="00975345"/>
    <w:rsid w:val="00980C89"/>
    <w:rsid w:val="00984470"/>
    <w:rsid w:val="00985957"/>
    <w:rsid w:val="0099275D"/>
    <w:rsid w:val="009A0C4D"/>
    <w:rsid w:val="009A0D13"/>
    <w:rsid w:val="009A2970"/>
    <w:rsid w:val="009A309F"/>
    <w:rsid w:val="009A33FA"/>
    <w:rsid w:val="009A3D68"/>
    <w:rsid w:val="009A3F48"/>
    <w:rsid w:val="009A792D"/>
    <w:rsid w:val="009A7B3A"/>
    <w:rsid w:val="009B106A"/>
    <w:rsid w:val="009B376D"/>
    <w:rsid w:val="009B6969"/>
    <w:rsid w:val="009C21B0"/>
    <w:rsid w:val="009C4653"/>
    <w:rsid w:val="009C4945"/>
    <w:rsid w:val="009C4F0A"/>
    <w:rsid w:val="009C62DE"/>
    <w:rsid w:val="009C7EEC"/>
    <w:rsid w:val="009D40EB"/>
    <w:rsid w:val="009D6EB9"/>
    <w:rsid w:val="009D7CEF"/>
    <w:rsid w:val="009E1883"/>
    <w:rsid w:val="009E35EA"/>
    <w:rsid w:val="009E50BB"/>
    <w:rsid w:val="009E6D8B"/>
    <w:rsid w:val="009F0200"/>
    <w:rsid w:val="009F6EE6"/>
    <w:rsid w:val="009F7C31"/>
    <w:rsid w:val="00A04226"/>
    <w:rsid w:val="00A061E5"/>
    <w:rsid w:val="00A065C7"/>
    <w:rsid w:val="00A158A7"/>
    <w:rsid w:val="00A161D2"/>
    <w:rsid w:val="00A21108"/>
    <w:rsid w:val="00A228A2"/>
    <w:rsid w:val="00A22ACA"/>
    <w:rsid w:val="00A2498B"/>
    <w:rsid w:val="00A26182"/>
    <w:rsid w:val="00A27A99"/>
    <w:rsid w:val="00A27F96"/>
    <w:rsid w:val="00A31157"/>
    <w:rsid w:val="00A33BDE"/>
    <w:rsid w:val="00A379F7"/>
    <w:rsid w:val="00A37D07"/>
    <w:rsid w:val="00A37FC6"/>
    <w:rsid w:val="00A404E3"/>
    <w:rsid w:val="00A406F8"/>
    <w:rsid w:val="00A463C0"/>
    <w:rsid w:val="00A4689E"/>
    <w:rsid w:val="00A46AF8"/>
    <w:rsid w:val="00A47971"/>
    <w:rsid w:val="00A52EFF"/>
    <w:rsid w:val="00A53B8A"/>
    <w:rsid w:val="00A5640A"/>
    <w:rsid w:val="00A63C24"/>
    <w:rsid w:val="00A63D79"/>
    <w:rsid w:val="00A65162"/>
    <w:rsid w:val="00A7052E"/>
    <w:rsid w:val="00A70773"/>
    <w:rsid w:val="00A70A3B"/>
    <w:rsid w:val="00A717D9"/>
    <w:rsid w:val="00A725A7"/>
    <w:rsid w:val="00A74734"/>
    <w:rsid w:val="00A77287"/>
    <w:rsid w:val="00A80E20"/>
    <w:rsid w:val="00A86158"/>
    <w:rsid w:val="00A94394"/>
    <w:rsid w:val="00A95827"/>
    <w:rsid w:val="00AA0945"/>
    <w:rsid w:val="00AA1E47"/>
    <w:rsid w:val="00AA4767"/>
    <w:rsid w:val="00AB304A"/>
    <w:rsid w:val="00AB46A4"/>
    <w:rsid w:val="00AB47DE"/>
    <w:rsid w:val="00AC020B"/>
    <w:rsid w:val="00AC40FD"/>
    <w:rsid w:val="00AC45C0"/>
    <w:rsid w:val="00AC55F4"/>
    <w:rsid w:val="00AC6350"/>
    <w:rsid w:val="00AD3EAE"/>
    <w:rsid w:val="00AD4FF2"/>
    <w:rsid w:val="00AD531E"/>
    <w:rsid w:val="00AE38E5"/>
    <w:rsid w:val="00AE3AB9"/>
    <w:rsid w:val="00AE798C"/>
    <w:rsid w:val="00AF27CB"/>
    <w:rsid w:val="00B026A9"/>
    <w:rsid w:val="00B030B5"/>
    <w:rsid w:val="00B0473D"/>
    <w:rsid w:val="00B0582D"/>
    <w:rsid w:val="00B064BD"/>
    <w:rsid w:val="00B07060"/>
    <w:rsid w:val="00B10A5D"/>
    <w:rsid w:val="00B13970"/>
    <w:rsid w:val="00B23AA8"/>
    <w:rsid w:val="00B24F39"/>
    <w:rsid w:val="00B262D7"/>
    <w:rsid w:val="00B314FB"/>
    <w:rsid w:val="00B33203"/>
    <w:rsid w:val="00B376E3"/>
    <w:rsid w:val="00B4393A"/>
    <w:rsid w:val="00B449A3"/>
    <w:rsid w:val="00B5420F"/>
    <w:rsid w:val="00B609AA"/>
    <w:rsid w:val="00B6375F"/>
    <w:rsid w:val="00B706AB"/>
    <w:rsid w:val="00B70A72"/>
    <w:rsid w:val="00B713FD"/>
    <w:rsid w:val="00B73FFB"/>
    <w:rsid w:val="00B75E41"/>
    <w:rsid w:val="00B77A23"/>
    <w:rsid w:val="00B8035D"/>
    <w:rsid w:val="00B82F5A"/>
    <w:rsid w:val="00B847BB"/>
    <w:rsid w:val="00B8538C"/>
    <w:rsid w:val="00B86C20"/>
    <w:rsid w:val="00B95543"/>
    <w:rsid w:val="00BA19F6"/>
    <w:rsid w:val="00BA5526"/>
    <w:rsid w:val="00BB619D"/>
    <w:rsid w:val="00BB7245"/>
    <w:rsid w:val="00BC3435"/>
    <w:rsid w:val="00BC7514"/>
    <w:rsid w:val="00BD0DFC"/>
    <w:rsid w:val="00BD151B"/>
    <w:rsid w:val="00BE786E"/>
    <w:rsid w:val="00BF4E7A"/>
    <w:rsid w:val="00C0071F"/>
    <w:rsid w:val="00C067C8"/>
    <w:rsid w:val="00C078E9"/>
    <w:rsid w:val="00C11171"/>
    <w:rsid w:val="00C11D1E"/>
    <w:rsid w:val="00C11E25"/>
    <w:rsid w:val="00C15139"/>
    <w:rsid w:val="00C16F10"/>
    <w:rsid w:val="00C214AF"/>
    <w:rsid w:val="00C22255"/>
    <w:rsid w:val="00C25383"/>
    <w:rsid w:val="00C26BE2"/>
    <w:rsid w:val="00C331B2"/>
    <w:rsid w:val="00C33F05"/>
    <w:rsid w:val="00C33F96"/>
    <w:rsid w:val="00C41CC7"/>
    <w:rsid w:val="00C508D7"/>
    <w:rsid w:val="00C519A7"/>
    <w:rsid w:val="00C5301D"/>
    <w:rsid w:val="00C615EB"/>
    <w:rsid w:val="00C631B3"/>
    <w:rsid w:val="00C63B16"/>
    <w:rsid w:val="00C63DD8"/>
    <w:rsid w:val="00C6406A"/>
    <w:rsid w:val="00C64D2A"/>
    <w:rsid w:val="00C65A27"/>
    <w:rsid w:val="00C66242"/>
    <w:rsid w:val="00C6762C"/>
    <w:rsid w:val="00C7726F"/>
    <w:rsid w:val="00C81A6B"/>
    <w:rsid w:val="00C922EB"/>
    <w:rsid w:val="00C93A48"/>
    <w:rsid w:val="00CA04F3"/>
    <w:rsid w:val="00CA08DB"/>
    <w:rsid w:val="00CA1515"/>
    <w:rsid w:val="00CA7670"/>
    <w:rsid w:val="00CB541C"/>
    <w:rsid w:val="00CC17B8"/>
    <w:rsid w:val="00CC3F5A"/>
    <w:rsid w:val="00CC50C7"/>
    <w:rsid w:val="00CC5AFC"/>
    <w:rsid w:val="00CC6364"/>
    <w:rsid w:val="00CC66BF"/>
    <w:rsid w:val="00CC7EF6"/>
    <w:rsid w:val="00CD1C25"/>
    <w:rsid w:val="00CD20D9"/>
    <w:rsid w:val="00CD3B67"/>
    <w:rsid w:val="00CD424A"/>
    <w:rsid w:val="00CD7246"/>
    <w:rsid w:val="00CE0DFF"/>
    <w:rsid w:val="00CE6363"/>
    <w:rsid w:val="00CE7581"/>
    <w:rsid w:val="00CE7AF6"/>
    <w:rsid w:val="00CF0C58"/>
    <w:rsid w:val="00CF29C9"/>
    <w:rsid w:val="00CF4167"/>
    <w:rsid w:val="00CF54B3"/>
    <w:rsid w:val="00CF5889"/>
    <w:rsid w:val="00CF5CFE"/>
    <w:rsid w:val="00D0501A"/>
    <w:rsid w:val="00D06806"/>
    <w:rsid w:val="00D16C50"/>
    <w:rsid w:val="00D23504"/>
    <w:rsid w:val="00D255B5"/>
    <w:rsid w:val="00D269E1"/>
    <w:rsid w:val="00D30ED7"/>
    <w:rsid w:val="00D31EA0"/>
    <w:rsid w:val="00D33465"/>
    <w:rsid w:val="00D35773"/>
    <w:rsid w:val="00D35B79"/>
    <w:rsid w:val="00D57B3E"/>
    <w:rsid w:val="00D60C4A"/>
    <w:rsid w:val="00D63AE3"/>
    <w:rsid w:val="00D63FC5"/>
    <w:rsid w:val="00D6448D"/>
    <w:rsid w:val="00D67056"/>
    <w:rsid w:val="00D67F80"/>
    <w:rsid w:val="00D73319"/>
    <w:rsid w:val="00D73A29"/>
    <w:rsid w:val="00D76B93"/>
    <w:rsid w:val="00D77847"/>
    <w:rsid w:val="00D83362"/>
    <w:rsid w:val="00D840D9"/>
    <w:rsid w:val="00D8520C"/>
    <w:rsid w:val="00D91EA8"/>
    <w:rsid w:val="00D92317"/>
    <w:rsid w:val="00D96455"/>
    <w:rsid w:val="00DA2ACD"/>
    <w:rsid w:val="00DA5918"/>
    <w:rsid w:val="00DA71E1"/>
    <w:rsid w:val="00DB4867"/>
    <w:rsid w:val="00DC12DD"/>
    <w:rsid w:val="00DC1A81"/>
    <w:rsid w:val="00DC3E5A"/>
    <w:rsid w:val="00DD0CBB"/>
    <w:rsid w:val="00DD19DF"/>
    <w:rsid w:val="00DD6FCC"/>
    <w:rsid w:val="00DE0901"/>
    <w:rsid w:val="00DE0918"/>
    <w:rsid w:val="00DE0E5F"/>
    <w:rsid w:val="00DE1808"/>
    <w:rsid w:val="00DE6752"/>
    <w:rsid w:val="00DF17ED"/>
    <w:rsid w:val="00DF44BB"/>
    <w:rsid w:val="00DF4E4A"/>
    <w:rsid w:val="00DF715E"/>
    <w:rsid w:val="00DF7FC6"/>
    <w:rsid w:val="00E02049"/>
    <w:rsid w:val="00E11A81"/>
    <w:rsid w:val="00E1468E"/>
    <w:rsid w:val="00E1547B"/>
    <w:rsid w:val="00E202C1"/>
    <w:rsid w:val="00E2725E"/>
    <w:rsid w:val="00E27684"/>
    <w:rsid w:val="00E313F5"/>
    <w:rsid w:val="00E31D66"/>
    <w:rsid w:val="00E32165"/>
    <w:rsid w:val="00E3281E"/>
    <w:rsid w:val="00E345A7"/>
    <w:rsid w:val="00E369AA"/>
    <w:rsid w:val="00E56727"/>
    <w:rsid w:val="00E568A6"/>
    <w:rsid w:val="00E57027"/>
    <w:rsid w:val="00E64A77"/>
    <w:rsid w:val="00E74158"/>
    <w:rsid w:val="00E84431"/>
    <w:rsid w:val="00EA0DAE"/>
    <w:rsid w:val="00EA143B"/>
    <w:rsid w:val="00EA2727"/>
    <w:rsid w:val="00EA317F"/>
    <w:rsid w:val="00EB4020"/>
    <w:rsid w:val="00EB5C9B"/>
    <w:rsid w:val="00EC07A1"/>
    <w:rsid w:val="00EC3E0C"/>
    <w:rsid w:val="00ED4875"/>
    <w:rsid w:val="00EE0B99"/>
    <w:rsid w:val="00EE1A7C"/>
    <w:rsid w:val="00EE2DE0"/>
    <w:rsid w:val="00EE7039"/>
    <w:rsid w:val="00EF0F7C"/>
    <w:rsid w:val="00EF7999"/>
    <w:rsid w:val="00EF7E69"/>
    <w:rsid w:val="00F020DA"/>
    <w:rsid w:val="00F06898"/>
    <w:rsid w:val="00F10B14"/>
    <w:rsid w:val="00F173F1"/>
    <w:rsid w:val="00F23007"/>
    <w:rsid w:val="00F234E6"/>
    <w:rsid w:val="00F235C2"/>
    <w:rsid w:val="00F23611"/>
    <w:rsid w:val="00F26902"/>
    <w:rsid w:val="00F317DE"/>
    <w:rsid w:val="00F31D8D"/>
    <w:rsid w:val="00F32674"/>
    <w:rsid w:val="00F328E1"/>
    <w:rsid w:val="00F32D02"/>
    <w:rsid w:val="00F33EDF"/>
    <w:rsid w:val="00F36168"/>
    <w:rsid w:val="00F44F75"/>
    <w:rsid w:val="00F45F01"/>
    <w:rsid w:val="00F515E5"/>
    <w:rsid w:val="00F52FF0"/>
    <w:rsid w:val="00F565C6"/>
    <w:rsid w:val="00F624FD"/>
    <w:rsid w:val="00F638AC"/>
    <w:rsid w:val="00F639D0"/>
    <w:rsid w:val="00F676E6"/>
    <w:rsid w:val="00F67B50"/>
    <w:rsid w:val="00F70BFE"/>
    <w:rsid w:val="00F717BB"/>
    <w:rsid w:val="00F73598"/>
    <w:rsid w:val="00F73F24"/>
    <w:rsid w:val="00F7463D"/>
    <w:rsid w:val="00F76248"/>
    <w:rsid w:val="00F815CD"/>
    <w:rsid w:val="00F81BDA"/>
    <w:rsid w:val="00F824E2"/>
    <w:rsid w:val="00F846C7"/>
    <w:rsid w:val="00F84885"/>
    <w:rsid w:val="00F90E53"/>
    <w:rsid w:val="00F91E3F"/>
    <w:rsid w:val="00F93ED5"/>
    <w:rsid w:val="00F966A8"/>
    <w:rsid w:val="00FA3009"/>
    <w:rsid w:val="00FA7B02"/>
    <w:rsid w:val="00FA7EA0"/>
    <w:rsid w:val="00FB68EE"/>
    <w:rsid w:val="00FD586E"/>
    <w:rsid w:val="00FD6DD0"/>
    <w:rsid w:val="00FE013B"/>
    <w:rsid w:val="00FE2D28"/>
    <w:rsid w:val="00FE4BA2"/>
    <w:rsid w:val="00FF3AEB"/>
    <w:rsid w:val="00FF3FFE"/>
    <w:rsid w:val="00FF4072"/>
    <w:rsid w:val="00FF41BE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BE34272-A0A5-48AC-ABF0-59619487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EAC"/>
    <w:rPr>
      <w:lang w:val="es-ES"/>
    </w:rPr>
  </w:style>
  <w:style w:type="paragraph" w:styleId="Ttulo1">
    <w:name w:val="heading 1"/>
    <w:basedOn w:val="Standard"/>
    <w:next w:val="Standard"/>
    <w:link w:val="Ttulo1Car"/>
    <w:rsid w:val="004E2EAC"/>
    <w:pPr>
      <w:keepNext/>
      <w:jc w:val="center"/>
      <w:outlineLvl w:val="0"/>
    </w:pPr>
    <w:rPr>
      <w:rFonts w:ascii="Arial Black" w:hAnsi="Arial Black"/>
      <w:b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42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E2E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E2EAC"/>
    <w:rPr>
      <w:rFonts w:ascii="Arial Black" w:eastAsia="Times New Roman" w:hAnsi="Arial Black" w:cs="Times New Roman"/>
      <w:b/>
      <w:kern w:val="3"/>
      <w:sz w:val="28"/>
      <w:szCs w:val="20"/>
      <w:lang w:val="es-ES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4E2EA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/>
    </w:rPr>
  </w:style>
  <w:style w:type="paragraph" w:styleId="Prrafodelista">
    <w:name w:val="List Paragraph"/>
    <w:aliases w:val="HOJA,Bolita,List Paragraph,Párrafo de lista4,BOLADEF,Párrafo de lista3,Párrafo de lista21,BOLA,Nivel 1 OS,Colorful List Accent 1,Colorful List - Accent 11,Bullet List,FooterText,numbered,List Paragraph1,Paragraphe de liste1,lp1,titulo 3"/>
    <w:basedOn w:val="Normal"/>
    <w:link w:val="PrrafodelistaCar"/>
    <w:uiPriority w:val="34"/>
    <w:qFormat/>
    <w:rsid w:val="004E2EA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E2E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EAC"/>
    <w:rPr>
      <w:lang w:val="es-ES"/>
    </w:rPr>
  </w:style>
  <w:style w:type="paragraph" w:customStyle="1" w:styleId="Standard">
    <w:name w:val="Standard"/>
    <w:rsid w:val="004E2E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4E2E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EAC"/>
    <w:rPr>
      <w:lang w:val="es-ES"/>
    </w:rPr>
  </w:style>
  <w:style w:type="paragraph" w:customStyle="1" w:styleId="Default">
    <w:name w:val="Default"/>
    <w:rsid w:val="004E2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4E2E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E2EAC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E2EA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E2EA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615EB"/>
    <w:rPr>
      <w:color w:val="808080"/>
      <w:shd w:val="clear" w:color="auto" w:fill="E6E6E6"/>
    </w:rPr>
  </w:style>
  <w:style w:type="character" w:customStyle="1" w:styleId="Ttulo2Car">
    <w:name w:val="Título 2 Car"/>
    <w:basedOn w:val="Fuentedeprrafopredeter"/>
    <w:link w:val="Ttulo2"/>
    <w:uiPriority w:val="9"/>
    <w:rsid w:val="001442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Lista">
    <w:name w:val="List"/>
    <w:basedOn w:val="Normal"/>
    <w:uiPriority w:val="99"/>
    <w:unhideWhenUsed/>
    <w:rsid w:val="00144258"/>
    <w:pPr>
      <w:ind w:left="283" w:hanging="283"/>
      <w:contextualSpacing/>
    </w:pPr>
  </w:style>
  <w:style w:type="paragraph" w:styleId="Continuarlista">
    <w:name w:val="List Continue"/>
    <w:basedOn w:val="Normal"/>
    <w:uiPriority w:val="99"/>
    <w:unhideWhenUsed/>
    <w:rsid w:val="00144258"/>
    <w:pPr>
      <w:spacing w:after="120"/>
      <w:ind w:left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4425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44258"/>
    <w:rPr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4425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44258"/>
    <w:rPr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44258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44258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258"/>
    <w:rPr>
      <w:rFonts w:ascii="Segoe UI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unhideWhenUsed/>
    <w:rsid w:val="00D67056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D670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67056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70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7056"/>
    <w:rPr>
      <w:b/>
      <w:bCs/>
      <w:sz w:val="20"/>
      <w:szCs w:val="20"/>
      <w:lang w:val="es-ES"/>
    </w:rPr>
  </w:style>
  <w:style w:type="character" w:customStyle="1" w:styleId="PrrafodelistaCar">
    <w:name w:val="Párrafo de lista Car"/>
    <w:aliases w:val="HOJA Car,Bolita Car,List Paragraph Car,Párrafo de lista4 Car,BOLADEF Car,Párrafo de lista3 Car,Párrafo de lista21 Car,BOLA Car,Nivel 1 OS Car,Colorful List Accent 1 Car,Colorful List - Accent 11 Car,Bullet List Car,FooterText Car"/>
    <w:link w:val="Prrafodelista"/>
    <w:uiPriority w:val="34"/>
    <w:locked/>
    <w:rsid w:val="00D67056"/>
    <w:rPr>
      <w:lang w:val="es-ES"/>
    </w:rPr>
  </w:style>
  <w:style w:type="table" w:customStyle="1" w:styleId="Tablaconcuadrcula1">
    <w:name w:val="Tabla con cuadrícula1"/>
    <w:basedOn w:val="Tablanormal"/>
    <w:next w:val="Tablaconcuadrcula"/>
    <w:rsid w:val="00CC7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A50A3-AE91-4B4C-A27C-531213CF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1049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CAMACHO</dc:creator>
  <cp:keywords/>
  <dc:description/>
  <cp:lastModifiedBy>Julia Andrea Hurtado Trivino</cp:lastModifiedBy>
  <cp:revision>2</cp:revision>
  <cp:lastPrinted>2018-03-05T20:07:00Z</cp:lastPrinted>
  <dcterms:created xsi:type="dcterms:W3CDTF">2018-07-17T14:59:00Z</dcterms:created>
  <dcterms:modified xsi:type="dcterms:W3CDTF">2018-07-17T14:59:00Z</dcterms:modified>
</cp:coreProperties>
</file>